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51" w:rsidRPr="00D26B18" w:rsidRDefault="00B65F51">
      <w:pPr>
        <w:jc w:val="distribute"/>
        <w:rPr>
          <w:rFonts w:ascii="華康行書體" w:eastAsia="華康行書體" w:hAnsi="華康行書體"/>
          <w:b/>
          <w:spacing w:val="-20"/>
          <w:sz w:val="26"/>
          <w:rPrChange w:id="0" w:author="user" w:date="2016-03-21T10:49:00Z">
            <w:rPr>
              <w:rFonts w:ascii="華康行書體" w:eastAsia="華康行書體" w:hAnsi="華康行書體"/>
              <w:b/>
              <w:sz w:val="26"/>
            </w:rPr>
          </w:rPrChange>
        </w:rPr>
        <w:pPrChange w:id="1" w:author="user" w:date="2016-03-21T10:49:00Z">
          <w:pPr/>
        </w:pPrChange>
      </w:pPr>
      <w:r w:rsidRPr="00D26B18">
        <w:rPr>
          <w:rFonts w:ascii="華康行書體" w:eastAsia="華康行書體" w:hAnsi="華康行書體" w:hint="eastAsia"/>
          <w:b/>
          <w:spacing w:val="-20"/>
          <w:sz w:val="26"/>
          <w:rPrChange w:id="2" w:author="user" w:date="2016-03-21T10:49:00Z">
            <w:rPr>
              <w:rFonts w:ascii="華康行書體" w:eastAsia="華康行書體" w:hAnsi="華康行書體" w:hint="eastAsia"/>
              <w:b/>
              <w:sz w:val="26"/>
            </w:rPr>
          </w:rPrChange>
        </w:rPr>
        <w:t>臺北市立成功高中</w:t>
      </w:r>
      <w:r w:rsidR="007E7B74" w:rsidRPr="00D26B18">
        <w:rPr>
          <w:rFonts w:ascii="華康行書體" w:eastAsia="華康行書體" w:hAnsi="華康行書體"/>
          <w:b/>
          <w:spacing w:val="-20"/>
          <w:sz w:val="26"/>
          <w:u w:val="single"/>
          <w:rPrChange w:id="3" w:author="user" w:date="2016-03-21T10:49:00Z">
            <w:rPr>
              <w:rFonts w:ascii="華康行書體" w:eastAsia="華康行書體" w:hAnsi="華康行書體"/>
              <w:b/>
              <w:sz w:val="26"/>
              <w:u w:val="single"/>
            </w:rPr>
          </w:rPrChange>
        </w:rPr>
        <w:t xml:space="preserve">    </w:t>
      </w:r>
      <w:del w:id="4" w:author="user" w:date="2016-03-21T10:48:00Z">
        <w:r w:rsidR="007E7B74" w:rsidRPr="00D26B18" w:rsidDel="00D26B18">
          <w:rPr>
            <w:rFonts w:ascii="華康行書體" w:eastAsia="華康行書體" w:hAnsi="華康行書體"/>
            <w:b/>
            <w:spacing w:val="-20"/>
            <w:sz w:val="26"/>
            <w:u w:val="single"/>
            <w:rPrChange w:id="5" w:author="user" w:date="2016-03-21T10:49:00Z">
              <w:rPr>
                <w:rFonts w:ascii="華康行書體" w:eastAsia="華康行書體" w:hAnsi="華康行書體"/>
                <w:b/>
                <w:sz w:val="26"/>
                <w:u w:val="single"/>
              </w:rPr>
            </w:rPrChange>
          </w:rPr>
          <w:delText xml:space="preserve"> </w:delText>
        </w:r>
      </w:del>
      <w:r w:rsidR="007E7B74" w:rsidRPr="00D26B18">
        <w:rPr>
          <w:rFonts w:ascii="華康行書體" w:eastAsia="華康行書體" w:hAnsi="華康行書體"/>
          <w:b/>
          <w:spacing w:val="-20"/>
          <w:sz w:val="26"/>
          <w:u w:val="single"/>
          <w:rPrChange w:id="6" w:author="user" w:date="2016-03-21T10:49:00Z">
            <w:rPr>
              <w:rFonts w:ascii="華康行書體" w:eastAsia="華康行書體" w:hAnsi="華康行書體"/>
              <w:b/>
              <w:sz w:val="26"/>
              <w:u w:val="single"/>
            </w:rPr>
          </w:rPrChange>
        </w:rPr>
        <w:t xml:space="preserve"> </w:t>
      </w:r>
      <w:proofErr w:type="gramStart"/>
      <w:r w:rsidRPr="00D26B18">
        <w:rPr>
          <w:rFonts w:ascii="華康行書體" w:eastAsia="華康行書體" w:hAnsi="華康行書體" w:hint="eastAsia"/>
          <w:b/>
          <w:spacing w:val="-20"/>
          <w:sz w:val="26"/>
          <w:rPrChange w:id="7" w:author="user" w:date="2016-03-21T10:49:00Z">
            <w:rPr>
              <w:rFonts w:ascii="華康行書體" w:eastAsia="華康行書體" w:hAnsi="華康行書體" w:hint="eastAsia"/>
              <w:b/>
              <w:sz w:val="26"/>
            </w:rPr>
          </w:rPrChange>
        </w:rPr>
        <w:t>學年度第</w:t>
      </w:r>
      <w:proofErr w:type="gramEnd"/>
      <w:r w:rsidR="007E7B74" w:rsidRPr="00D26B18">
        <w:rPr>
          <w:rFonts w:ascii="華康行書體" w:eastAsia="華康行書體" w:hAnsi="華康行書體"/>
          <w:b/>
          <w:spacing w:val="-20"/>
          <w:sz w:val="26"/>
          <w:u w:val="single"/>
          <w:rPrChange w:id="8" w:author="user" w:date="2016-03-21T10:49:00Z">
            <w:rPr>
              <w:rFonts w:ascii="華康行書體" w:eastAsia="華康行書體" w:hAnsi="華康行書體"/>
              <w:b/>
              <w:sz w:val="26"/>
              <w:u w:val="single"/>
            </w:rPr>
          </w:rPrChange>
        </w:rPr>
        <w:t xml:space="preserve">     </w:t>
      </w:r>
      <w:r w:rsidRPr="00D26B18">
        <w:rPr>
          <w:rFonts w:ascii="華康行書體" w:eastAsia="華康行書體" w:hAnsi="華康行書體" w:hint="eastAsia"/>
          <w:b/>
          <w:spacing w:val="-20"/>
          <w:sz w:val="26"/>
          <w:rPrChange w:id="9" w:author="user" w:date="2016-03-21T10:49:00Z">
            <w:rPr>
              <w:rFonts w:ascii="華康行書體" w:eastAsia="華康行書體" w:hAnsi="華康行書體" w:hint="eastAsia"/>
              <w:b/>
              <w:sz w:val="26"/>
            </w:rPr>
          </w:rPrChange>
        </w:rPr>
        <w:t>學期</w:t>
      </w:r>
      <w:ins w:id="10" w:author="user" w:date="2016-03-21T10:48:00Z">
        <w:r w:rsidR="00D26B18" w:rsidRPr="00F26DB5">
          <w:rPr>
            <w:rFonts w:ascii="華康行書體" w:eastAsia="華康行書體" w:hAnsi="華康行書體"/>
            <w:b/>
            <w:spacing w:val="-20"/>
            <w:sz w:val="26"/>
            <w:u w:val="single"/>
            <w:rPrChange w:id="11" w:author="user" w:date="2016-03-21T11:36:00Z">
              <w:rPr>
                <w:rFonts w:ascii="華康行書體" w:eastAsia="華康行書體" w:hAnsi="華康行書體"/>
                <w:b/>
                <w:sz w:val="26"/>
              </w:rPr>
            </w:rPrChange>
          </w:rPr>
          <w:t xml:space="preserve">   </w:t>
        </w:r>
      </w:ins>
      <w:del w:id="12" w:author="user" w:date="2016-03-21T10:48:00Z">
        <w:r w:rsidRPr="00D26B18" w:rsidDel="00D26B18">
          <w:rPr>
            <w:rFonts w:ascii="華康行書體" w:eastAsia="華康行書體" w:hAnsi="華康行書體" w:hint="eastAsia"/>
            <w:b/>
            <w:spacing w:val="-20"/>
            <w:sz w:val="26"/>
            <w:rPrChange w:id="13" w:author="user" w:date="2016-03-21T10:49:00Z">
              <w:rPr>
                <w:rFonts w:ascii="華康行書體" w:eastAsia="華康行書體" w:hAnsi="華康行書體" w:hint="eastAsia"/>
                <w:b/>
                <w:sz w:val="26"/>
              </w:rPr>
            </w:rPrChange>
          </w:rPr>
          <w:delText>一</w:delText>
        </w:r>
      </w:del>
      <w:r w:rsidRPr="00D26B18">
        <w:rPr>
          <w:rFonts w:ascii="華康行書體" w:eastAsia="華康行書體" w:hAnsi="華康行書體" w:hint="eastAsia"/>
          <w:b/>
          <w:spacing w:val="-20"/>
          <w:sz w:val="26"/>
          <w:rPrChange w:id="14" w:author="user" w:date="2016-03-21T10:49:00Z">
            <w:rPr>
              <w:rFonts w:ascii="華康行書體" w:eastAsia="華康行書體" w:hAnsi="華康行書體" w:hint="eastAsia"/>
              <w:b/>
              <w:sz w:val="26"/>
            </w:rPr>
          </w:rPrChange>
        </w:rPr>
        <w:t>年級</w:t>
      </w:r>
      <w:r w:rsidRPr="00D26B18">
        <w:rPr>
          <w:rFonts w:ascii="華康行書體" w:eastAsia="華康行書體" w:hAnsi="華康行書體" w:hint="eastAsia"/>
          <w:b/>
          <w:spacing w:val="-20"/>
          <w:sz w:val="28"/>
          <w:shd w:val="pct15" w:color="auto" w:fill="FFFFFF"/>
          <w:rPrChange w:id="15" w:author="user" w:date="2016-03-21T10:49:00Z">
            <w:rPr>
              <w:rFonts w:ascii="華康行書體" w:eastAsia="華康行書體" w:hAnsi="華康行書體" w:hint="eastAsia"/>
              <w:b/>
              <w:sz w:val="28"/>
              <w:shd w:val="pct15" w:color="auto" w:fill="FFFFFF"/>
            </w:rPr>
          </w:rPrChange>
        </w:rPr>
        <w:t>家政科</w:t>
      </w:r>
      <w:r w:rsidRPr="00D26B18">
        <w:rPr>
          <w:rFonts w:ascii="華康行書體" w:eastAsia="華康行書體" w:hAnsi="華康行書體" w:hint="eastAsia"/>
          <w:b/>
          <w:spacing w:val="-20"/>
          <w:sz w:val="26"/>
          <w:rPrChange w:id="16" w:author="user" w:date="2016-03-21T10:49:00Z">
            <w:rPr>
              <w:rFonts w:ascii="華康行書體" w:eastAsia="華康行書體" w:hAnsi="華康行書體" w:hint="eastAsia"/>
              <w:b/>
              <w:sz w:val="26"/>
            </w:rPr>
          </w:rPrChange>
        </w:rPr>
        <w:t>食物製備實習</w:t>
      </w:r>
      <w:r w:rsidRPr="00D26B18">
        <w:rPr>
          <w:rFonts w:ascii="華康行書體" w:eastAsia="華康行書體" w:hAnsi="華康行書體"/>
          <w:b/>
          <w:spacing w:val="-20"/>
          <w:sz w:val="26"/>
          <w:rPrChange w:id="17" w:author="user" w:date="2016-03-21T10:49:00Z">
            <w:rPr>
              <w:rFonts w:ascii="華康行書體" w:eastAsia="華康行書體" w:hAnsi="華康行書體"/>
              <w:b/>
              <w:sz w:val="26"/>
            </w:rPr>
          </w:rPrChange>
        </w:rPr>
        <w:t>(</w:t>
      </w:r>
      <w:r w:rsidR="00802A53" w:rsidRPr="00D26B18">
        <w:rPr>
          <w:rFonts w:ascii="華康行書體" w:eastAsia="華康行書體" w:hAnsi="華康行書體" w:hint="eastAsia"/>
          <w:b/>
          <w:spacing w:val="-20"/>
          <w:sz w:val="26"/>
          <w:rPrChange w:id="18" w:author="user" w:date="2016-03-21T10:49:00Z">
            <w:rPr>
              <w:rFonts w:ascii="華康行書體" w:eastAsia="華康行書體" w:hAnsi="華康行書體" w:hint="eastAsia"/>
              <w:b/>
              <w:sz w:val="26"/>
            </w:rPr>
          </w:rPrChange>
        </w:rPr>
        <w:t>二</w:t>
      </w:r>
      <w:r w:rsidRPr="00D26B18">
        <w:rPr>
          <w:rFonts w:ascii="華康行書體" w:eastAsia="華康行書體" w:hAnsi="華康行書體"/>
          <w:b/>
          <w:spacing w:val="-20"/>
          <w:sz w:val="26"/>
          <w:rPrChange w:id="19" w:author="user" w:date="2016-03-21T10:49:00Z">
            <w:rPr>
              <w:rFonts w:ascii="華康行書體" w:eastAsia="華康行書體" w:hAnsi="華康行書體"/>
              <w:b/>
              <w:sz w:val="26"/>
            </w:rPr>
          </w:rPrChange>
        </w:rPr>
        <w:t>)</w:t>
      </w:r>
    </w:p>
    <w:p w:rsidR="00D241AF" w:rsidRPr="009730E3" w:rsidRDefault="00B65F51" w:rsidP="00F669B2">
      <w:pPr>
        <w:jc w:val="center"/>
        <w:rPr>
          <w:rFonts w:eastAsia="富漢通中古印"/>
          <w:b/>
          <w:sz w:val="28"/>
          <w:szCs w:val="28"/>
          <w:u w:val="single"/>
          <w:rPrChange w:id="20" w:author="user" w:date="2016-03-21T20:16:00Z">
            <w:rPr>
              <w:rFonts w:eastAsia="富漢通中古印"/>
              <w:b/>
              <w:u w:val="single"/>
            </w:rPr>
          </w:rPrChange>
        </w:rPr>
      </w:pPr>
      <w:r w:rsidRPr="009730E3">
        <w:rPr>
          <w:rFonts w:eastAsia="富漢通中古印"/>
          <w:b/>
          <w:sz w:val="28"/>
          <w:szCs w:val="28"/>
          <w:u w:val="single"/>
          <w:rPrChange w:id="21" w:author="user" w:date="2016-03-21T20:16:00Z">
            <w:rPr>
              <w:rFonts w:eastAsia="富漢通中古印"/>
              <w:b/>
              <w:u w:val="single"/>
            </w:rPr>
          </w:rPrChange>
        </w:rPr>
        <w:t xml:space="preserve"> </w:t>
      </w:r>
      <w:r w:rsidR="00802A53" w:rsidRPr="009730E3">
        <w:rPr>
          <w:rFonts w:eastAsia="富漢通中古印" w:hint="eastAsia"/>
          <w:b/>
          <w:sz w:val="28"/>
          <w:szCs w:val="28"/>
          <w:u w:val="single"/>
          <w:rPrChange w:id="22" w:author="user" w:date="2016-03-21T20:16:00Z">
            <w:rPr>
              <w:rFonts w:eastAsia="富漢通中古印" w:hint="eastAsia"/>
              <w:b/>
              <w:u w:val="single"/>
            </w:rPr>
          </w:rPrChange>
        </w:rPr>
        <w:t>簡易日式</w:t>
      </w:r>
      <w:r w:rsidRPr="009730E3">
        <w:rPr>
          <w:rFonts w:eastAsia="富漢通中古印" w:hint="eastAsia"/>
          <w:b/>
          <w:sz w:val="28"/>
          <w:szCs w:val="28"/>
          <w:u w:val="single"/>
          <w:rPrChange w:id="23" w:author="user" w:date="2016-03-21T20:16:00Z">
            <w:rPr>
              <w:rFonts w:eastAsia="富漢通中古印" w:hint="eastAsia"/>
              <w:b/>
              <w:u w:val="single"/>
            </w:rPr>
          </w:rPrChange>
        </w:rPr>
        <w:t>料理</w:t>
      </w:r>
      <w:r w:rsidRPr="009730E3">
        <w:rPr>
          <w:rFonts w:eastAsia="富漢通中古印"/>
          <w:b/>
          <w:sz w:val="28"/>
          <w:szCs w:val="28"/>
          <w:u w:val="single"/>
          <w:rPrChange w:id="24" w:author="user" w:date="2016-03-21T20:16:00Z">
            <w:rPr>
              <w:rFonts w:eastAsia="富漢通中古印"/>
              <w:b/>
              <w:u w:val="single"/>
            </w:rPr>
          </w:rPrChange>
        </w:rPr>
        <w:t xml:space="preserve"> </w:t>
      </w:r>
    </w:p>
    <w:p w:rsidR="00AC5A57" w:rsidRDefault="00AC5A57">
      <w:pPr>
        <w:spacing w:line="400" w:lineRule="exact"/>
        <w:jc w:val="both"/>
        <w:rPr>
          <w:ins w:id="25" w:author="user" w:date="2016-03-21T20:05:00Z"/>
          <w:rFonts w:ascii="華康海報體W9" w:eastAsia="華康海報體W9" w:hAnsi="華康海報體W9"/>
          <w:sz w:val="28"/>
          <w:u w:val="single"/>
        </w:rPr>
        <w:pPrChange w:id="26" w:author="user" w:date="2016-03-21T23:26:00Z">
          <w:pPr>
            <w:spacing w:line="300" w:lineRule="auto"/>
            <w:jc w:val="both"/>
          </w:pPr>
        </w:pPrChange>
      </w:pPr>
      <w:ins w:id="27" w:author="user" w:date="2016-03-21T20:05:00Z">
        <w:r>
          <w:rPr>
            <w:rFonts w:ascii="華康海報體W9" w:eastAsia="華康海報體W9" w:hAnsi="華康海報體W9" w:hint="eastAsia"/>
            <w:sz w:val="28"/>
            <w:u w:val="single"/>
          </w:rPr>
          <w:t xml:space="preserve"> 昆布</w:t>
        </w:r>
      </w:ins>
      <w:ins w:id="28" w:author="user" w:date="2016-03-21T20:58:00Z">
        <w:r w:rsidR="00B65F2E">
          <w:rPr>
            <w:rFonts w:ascii="華康海報體W9" w:eastAsia="華康海報體W9" w:hAnsi="華康海報體W9" w:hint="eastAsia"/>
            <w:sz w:val="28"/>
            <w:u w:val="single"/>
          </w:rPr>
          <w:t>柴魚</w:t>
        </w:r>
      </w:ins>
      <w:ins w:id="29" w:author="user" w:date="2016-03-21T20:05:00Z">
        <w:r>
          <w:rPr>
            <w:rFonts w:ascii="華康海報體W9" w:eastAsia="華康海報體W9" w:hAnsi="華康海報體W9" w:hint="eastAsia"/>
            <w:sz w:val="28"/>
            <w:u w:val="single"/>
          </w:rPr>
          <w:t xml:space="preserve">高湯 </w:t>
        </w:r>
      </w:ins>
    </w:p>
    <w:p w:rsidR="00AC5A57" w:rsidRPr="001B5171" w:rsidRDefault="00AC5A57">
      <w:pPr>
        <w:pStyle w:val="af"/>
        <w:numPr>
          <w:ilvl w:val="0"/>
          <w:numId w:val="11"/>
        </w:numPr>
        <w:spacing w:line="400" w:lineRule="exact"/>
        <w:ind w:leftChars="0"/>
        <w:jc w:val="both"/>
        <w:rPr>
          <w:ins w:id="30" w:author="user" w:date="2016-03-21T20:06:00Z"/>
          <w:rFonts w:eastAsiaTheme="minorEastAsia"/>
        </w:rPr>
        <w:pPrChange w:id="31" w:author="user" w:date="2016-03-21T23:26:00Z">
          <w:pPr>
            <w:pStyle w:val="af"/>
            <w:numPr>
              <w:numId w:val="11"/>
            </w:numPr>
            <w:spacing w:line="276" w:lineRule="auto"/>
            <w:ind w:leftChars="0" w:left="600" w:hanging="360"/>
            <w:jc w:val="both"/>
          </w:pPr>
        </w:pPrChange>
      </w:pPr>
      <w:ins w:id="32" w:author="user" w:date="2016-03-21T20:06:00Z">
        <w:r w:rsidRPr="001B5171">
          <w:rPr>
            <w:rFonts w:eastAsiaTheme="minorEastAsia"/>
          </w:rPr>
          <w:t>材料：</w:t>
        </w:r>
        <w:r>
          <w:rPr>
            <w:rFonts w:eastAsiaTheme="minorEastAsia" w:hint="eastAsia"/>
          </w:rPr>
          <w:t>清水</w:t>
        </w:r>
        <w:r>
          <w:rPr>
            <w:rFonts w:eastAsiaTheme="minorEastAsia" w:hint="eastAsia"/>
          </w:rPr>
          <w:t>1</w:t>
        </w:r>
      </w:ins>
      <w:ins w:id="33" w:author="user" w:date="2016-03-25T19:41:00Z">
        <w:r w:rsidR="00D80C48">
          <w:rPr>
            <w:rFonts w:eastAsiaTheme="minorEastAsia"/>
          </w:rPr>
          <w:t>6</w:t>
        </w:r>
      </w:ins>
      <w:bookmarkStart w:id="34" w:name="_GoBack"/>
      <w:bookmarkEnd w:id="34"/>
      <w:ins w:id="35" w:author="user" w:date="2016-03-21T20:06:00Z">
        <w:r>
          <w:rPr>
            <w:rFonts w:eastAsiaTheme="minorEastAsia" w:hint="eastAsia"/>
          </w:rPr>
          <w:t>杯</w:t>
        </w:r>
        <w:r w:rsidRPr="001B5171">
          <w:rPr>
            <w:rFonts w:eastAsiaTheme="minorEastAsia"/>
          </w:rPr>
          <w:t>、</w:t>
        </w:r>
        <w:r>
          <w:rPr>
            <w:rFonts w:eastAsiaTheme="minorEastAsia" w:hint="eastAsia"/>
          </w:rPr>
          <w:t>乾昆布</w:t>
        </w:r>
      </w:ins>
      <w:ins w:id="36" w:author="user" w:date="2016-03-21T20:39:00Z">
        <w:r w:rsidR="00202C13">
          <w:rPr>
            <w:rFonts w:eastAsiaTheme="minorEastAsia" w:hint="eastAsia"/>
          </w:rPr>
          <w:t>1</w:t>
        </w:r>
      </w:ins>
      <w:ins w:id="37" w:author="user" w:date="2016-03-21T20:59:00Z">
        <w:r w:rsidR="00B65F2E">
          <w:rPr>
            <w:rFonts w:eastAsiaTheme="minorEastAsia"/>
          </w:rPr>
          <w:t>2</w:t>
        </w:r>
      </w:ins>
      <w:ins w:id="38" w:author="user" w:date="2016-03-21T20:06:00Z">
        <w:r>
          <w:rPr>
            <w:rFonts w:eastAsiaTheme="minorEastAsia"/>
          </w:rPr>
          <w:t>cm</w:t>
        </w:r>
      </w:ins>
      <w:ins w:id="39" w:author="user" w:date="2016-03-21T20:49:00Z">
        <w:r w:rsidR="00DC3328">
          <w:rPr>
            <w:rFonts w:eastAsiaTheme="minorEastAsia" w:hint="eastAsia"/>
          </w:rPr>
          <w:t>、</w:t>
        </w:r>
      </w:ins>
      <w:ins w:id="40" w:author="user" w:date="2016-03-21T20:54:00Z">
        <w:r w:rsidR="00DC3328">
          <w:rPr>
            <w:rFonts w:eastAsiaTheme="minorEastAsia" w:hint="eastAsia"/>
          </w:rPr>
          <w:t>柴魚片</w:t>
        </w:r>
        <w:r w:rsidR="00DC3328">
          <w:rPr>
            <w:rFonts w:eastAsiaTheme="minorEastAsia" w:hint="eastAsia"/>
          </w:rPr>
          <w:t>10g</w:t>
        </w:r>
      </w:ins>
    </w:p>
    <w:p w:rsidR="00AC5A57" w:rsidRPr="001B5171" w:rsidRDefault="00AC5A57">
      <w:pPr>
        <w:pStyle w:val="af"/>
        <w:numPr>
          <w:ilvl w:val="0"/>
          <w:numId w:val="11"/>
        </w:numPr>
        <w:spacing w:line="400" w:lineRule="exact"/>
        <w:ind w:leftChars="0"/>
        <w:jc w:val="both"/>
        <w:rPr>
          <w:ins w:id="41" w:author="user" w:date="2016-03-21T20:06:00Z"/>
          <w:rFonts w:eastAsiaTheme="minorEastAsia"/>
        </w:rPr>
        <w:pPrChange w:id="42" w:author="user" w:date="2016-03-21T23:26:00Z">
          <w:pPr>
            <w:pStyle w:val="af"/>
            <w:numPr>
              <w:numId w:val="11"/>
            </w:numPr>
            <w:spacing w:line="276" w:lineRule="auto"/>
            <w:ind w:leftChars="0" w:left="600" w:hanging="360"/>
            <w:jc w:val="both"/>
          </w:pPr>
        </w:pPrChange>
      </w:pPr>
      <w:ins w:id="43" w:author="user" w:date="2016-03-21T20:06:00Z">
        <w:r w:rsidRPr="001B5171">
          <w:rPr>
            <w:rFonts w:eastAsiaTheme="minorEastAsia"/>
          </w:rPr>
          <w:t>作法：</w:t>
        </w:r>
      </w:ins>
    </w:p>
    <w:p w:rsidR="00AC5A57" w:rsidRPr="00202C13" w:rsidRDefault="00A63386">
      <w:pPr>
        <w:pStyle w:val="af"/>
        <w:numPr>
          <w:ilvl w:val="0"/>
          <w:numId w:val="12"/>
        </w:numPr>
        <w:spacing w:line="400" w:lineRule="exact"/>
        <w:ind w:leftChars="0"/>
        <w:jc w:val="both"/>
        <w:rPr>
          <w:ins w:id="44" w:author="user" w:date="2016-03-21T20:06:00Z"/>
          <w:rFonts w:eastAsiaTheme="minorEastAsia"/>
        </w:rPr>
        <w:pPrChange w:id="45" w:author="user" w:date="2016-03-21T23:26:00Z">
          <w:pPr>
            <w:pStyle w:val="af"/>
            <w:numPr>
              <w:numId w:val="12"/>
            </w:numPr>
            <w:spacing w:line="276" w:lineRule="auto"/>
            <w:ind w:leftChars="0" w:left="720" w:hanging="360"/>
            <w:jc w:val="both"/>
          </w:pPr>
        </w:pPrChange>
      </w:pPr>
      <w:ins w:id="46" w:author="user" w:date="2016-03-21T23:06:00Z">
        <w:r w:rsidRPr="00202C13">
          <w:rPr>
            <w:rFonts w:eastAsiaTheme="minorEastAsia" w:hint="eastAsia"/>
          </w:rPr>
          <w:t>乾昆布橫剪成</w:t>
        </w:r>
        <w:r w:rsidRPr="00202C13">
          <w:rPr>
            <w:rFonts w:eastAsiaTheme="minorEastAsia"/>
          </w:rPr>
          <w:t>2cm</w:t>
        </w:r>
        <w:r w:rsidRPr="00202C13">
          <w:rPr>
            <w:rFonts w:eastAsiaTheme="minorEastAsia" w:hint="eastAsia"/>
          </w:rPr>
          <w:t>寬條，</w:t>
        </w:r>
      </w:ins>
      <w:ins w:id="47" w:author="user" w:date="2016-03-21T20:09:00Z">
        <w:r w:rsidR="009730E3" w:rsidRPr="00202C13">
          <w:rPr>
            <w:rFonts w:eastAsiaTheme="minorEastAsia" w:hint="eastAsia"/>
          </w:rPr>
          <w:t>清水</w:t>
        </w:r>
      </w:ins>
      <w:ins w:id="48" w:author="user" w:date="2016-03-21T20:52:00Z">
        <w:r w:rsidR="00DC3328">
          <w:rPr>
            <w:rFonts w:eastAsiaTheme="minorEastAsia" w:hint="eastAsia"/>
          </w:rPr>
          <w:t>用燜燒鍋內鍋</w:t>
        </w:r>
      </w:ins>
      <w:ins w:id="49" w:author="user" w:date="2016-03-21T20:09:00Z">
        <w:r w:rsidR="009730E3" w:rsidRPr="00202C13">
          <w:rPr>
            <w:rFonts w:eastAsiaTheme="minorEastAsia" w:hint="eastAsia"/>
          </w:rPr>
          <w:t>煮</w:t>
        </w:r>
      </w:ins>
      <w:ins w:id="50" w:author="user" w:date="2016-03-21T23:06:00Z">
        <w:r>
          <w:rPr>
            <w:rFonts w:eastAsiaTheme="minorEastAsia" w:hint="eastAsia"/>
          </w:rPr>
          <w:t>至產出小氣泡</w:t>
        </w:r>
      </w:ins>
      <w:ins w:id="51" w:author="user" w:date="2016-03-21T20:09:00Z">
        <w:r w:rsidR="009730E3" w:rsidRPr="00202C13">
          <w:rPr>
            <w:rFonts w:eastAsiaTheme="minorEastAsia" w:hint="eastAsia"/>
          </w:rPr>
          <w:t>，</w:t>
        </w:r>
      </w:ins>
      <w:ins w:id="52" w:author="user" w:date="2016-03-21T23:06:00Z">
        <w:r>
          <w:rPr>
            <w:rFonts w:eastAsiaTheme="minorEastAsia" w:hint="eastAsia"/>
          </w:rPr>
          <w:t>加入</w:t>
        </w:r>
      </w:ins>
      <w:ins w:id="53" w:author="user" w:date="2016-03-21T23:07:00Z">
        <w:r>
          <w:rPr>
            <w:rFonts w:eastAsiaTheme="minorEastAsia" w:hint="eastAsia"/>
          </w:rPr>
          <w:t>昆布</w:t>
        </w:r>
      </w:ins>
      <w:ins w:id="54" w:author="user" w:date="2016-03-21T20:08:00Z">
        <w:r w:rsidR="009730E3" w:rsidRPr="00202C13">
          <w:rPr>
            <w:rFonts w:eastAsiaTheme="minorEastAsia" w:hint="eastAsia"/>
          </w:rPr>
          <w:t>，</w:t>
        </w:r>
      </w:ins>
      <w:ins w:id="55" w:author="user" w:date="2016-03-21T20:52:00Z">
        <w:r w:rsidR="00DC3328">
          <w:rPr>
            <w:rFonts w:eastAsiaTheme="minorEastAsia" w:hint="eastAsia"/>
          </w:rPr>
          <w:t>湯汁</w:t>
        </w:r>
      </w:ins>
      <w:ins w:id="56" w:author="user" w:date="2016-03-21T23:07:00Z">
        <w:r>
          <w:rPr>
            <w:rFonts w:eastAsiaTheme="minorEastAsia" w:hint="eastAsia"/>
          </w:rPr>
          <w:t>再</w:t>
        </w:r>
      </w:ins>
      <w:ins w:id="57" w:author="user" w:date="2016-03-21T20:51:00Z">
        <w:r w:rsidR="00DC3328">
          <w:rPr>
            <w:rFonts w:eastAsiaTheme="minorEastAsia" w:hint="eastAsia"/>
          </w:rPr>
          <w:t>冒</w:t>
        </w:r>
      </w:ins>
      <w:ins w:id="58" w:author="user" w:date="2016-03-21T20:52:00Z">
        <w:r w:rsidR="00DC3328">
          <w:rPr>
            <w:rFonts w:eastAsiaTheme="minorEastAsia" w:hint="eastAsia"/>
          </w:rPr>
          <w:t>出</w:t>
        </w:r>
      </w:ins>
      <w:ins w:id="59" w:author="user" w:date="2016-03-21T20:51:00Z">
        <w:r w:rsidR="00DC3328">
          <w:rPr>
            <w:rFonts w:eastAsiaTheme="minorEastAsia" w:hint="eastAsia"/>
          </w:rPr>
          <w:t>小氣泡時關火，</w:t>
        </w:r>
      </w:ins>
      <w:ins w:id="60" w:author="user" w:date="2016-03-21T20:53:00Z">
        <w:r w:rsidR="00DC3328">
          <w:rPr>
            <w:rFonts w:eastAsiaTheme="minorEastAsia" w:hint="eastAsia"/>
          </w:rPr>
          <w:t>加蓋移鍋燜</w:t>
        </w:r>
      </w:ins>
      <w:ins w:id="61" w:author="user" w:date="2016-03-21T21:00:00Z">
        <w:r w:rsidR="002B47C4">
          <w:rPr>
            <w:rFonts w:eastAsiaTheme="minorEastAsia" w:hint="eastAsia"/>
          </w:rPr>
          <w:t>1</w:t>
        </w:r>
      </w:ins>
      <w:ins w:id="62" w:author="user" w:date="2016-03-21T20:54:00Z">
        <w:r w:rsidR="00DC3328">
          <w:rPr>
            <w:rFonts w:eastAsiaTheme="minorEastAsia"/>
          </w:rPr>
          <w:t>5</w:t>
        </w:r>
      </w:ins>
      <w:ins w:id="63" w:author="user" w:date="2016-03-21T20:11:00Z">
        <w:r w:rsidR="009730E3" w:rsidRPr="00202C13">
          <w:rPr>
            <w:rFonts w:eastAsiaTheme="minorEastAsia" w:hint="eastAsia"/>
          </w:rPr>
          <w:t>分鐘</w:t>
        </w:r>
      </w:ins>
      <w:ins w:id="64" w:author="user" w:date="2016-03-21T20:54:00Z">
        <w:r w:rsidR="00DC3328">
          <w:rPr>
            <w:rFonts w:eastAsiaTheme="minorEastAsia" w:hint="eastAsia"/>
          </w:rPr>
          <w:t>後加入柴魚，</w:t>
        </w:r>
      </w:ins>
      <w:ins w:id="65" w:author="user" w:date="2016-03-21T20:55:00Z">
        <w:r w:rsidR="00DC3328">
          <w:rPr>
            <w:rFonts w:eastAsiaTheme="minorEastAsia" w:hint="eastAsia"/>
          </w:rPr>
          <w:t>待柴魚沉澱後用濾網過濾</w:t>
        </w:r>
      </w:ins>
      <w:ins w:id="66" w:author="user" w:date="2016-03-21T23:09:00Z">
        <w:r>
          <w:rPr>
            <w:rFonts w:eastAsiaTheme="minorEastAsia" w:hint="eastAsia"/>
          </w:rPr>
          <w:t>高湯</w:t>
        </w:r>
      </w:ins>
      <w:ins w:id="67" w:author="user" w:date="2016-03-21T20:57:00Z">
        <w:r w:rsidR="00B65F2E">
          <w:rPr>
            <w:rFonts w:eastAsiaTheme="minorEastAsia" w:hint="eastAsia"/>
          </w:rPr>
          <w:t>備用</w:t>
        </w:r>
      </w:ins>
      <w:ins w:id="68" w:author="user" w:date="2016-03-21T20:11:00Z">
        <w:r w:rsidR="009730E3" w:rsidRPr="00202C13">
          <w:rPr>
            <w:rFonts w:eastAsiaTheme="minorEastAsia" w:hint="eastAsia"/>
          </w:rPr>
          <w:t>。</w:t>
        </w:r>
      </w:ins>
    </w:p>
    <w:p w:rsidR="00AC5A57" w:rsidRPr="009730E3" w:rsidRDefault="00AC5A57">
      <w:pPr>
        <w:spacing w:line="400" w:lineRule="exact"/>
        <w:jc w:val="both"/>
        <w:rPr>
          <w:ins w:id="69" w:author="user" w:date="2016-03-21T20:05:00Z"/>
          <w:rFonts w:ascii="華康海報體W9" w:eastAsia="華康海報體W9" w:hAnsi="華康海報體W9"/>
          <w:u w:val="single"/>
          <w:rPrChange w:id="70" w:author="user" w:date="2016-03-21T20:11:00Z">
            <w:rPr>
              <w:ins w:id="71" w:author="user" w:date="2016-03-21T20:05:00Z"/>
              <w:rFonts w:ascii="華康海報體W9" w:eastAsia="華康海報體W9" w:hAnsi="華康海報體W9"/>
              <w:sz w:val="28"/>
              <w:u w:val="single"/>
            </w:rPr>
          </w:rPrChange>
        </w:rPr>
        <w:pPrChange w:id="72" w:author="user" w:date="2016-03-21T23:26:00Z">
          <w:pPr>
            <w:spacing w:line="300" w:lineRule="auto"/>
            <w:jc w:val="both"/>
          </w:pPr>
        </w:pPrChange>
      </w:pPr>
    </w:p>
    <w:p w:rsidR="00122764" w:rsidRPr="00D26B18" w:rsidRDefault="00162D35">
      <w:pPr>
        <w:spacing w:line="400" w:lineRule="exact"/>
        <w:jc w:val="both"/>
        <w:rPr>
          <w:rFonts w:ascii="華康海報體W9" w:eastAsia="華康海報體W9" w:hAnsi="華康海報體W9"/>
          <w:rPrChange w:id="73" w:author="user" w:date="2016-03-21T11:02:00Z">
            <w:rPr>
              <w:rFonts w:ascii="華康POP1體W9" w:eastAsia="華康POP1體W9" w:hAnsi="華康POP1體W9"/>
            </w:rPr>
          </w:rPrChange>
        </w:rPr>
        <w:pPrChange w:id="74" w:author="user" w:date="2016-03-21T23:26:00Z">
          <w:pPr>
            <w:spacing w:line="300" w:lineRule="auto"/>
            <w:jc w:val="both"/>
          </w:pPr>
        </w:pPrChange>
      </w:pPr>
      <w:r w:rsidRPr="00D26B18">
        <w:rPr>
          <w:rFonts w:ascii="華康海報體W9" w:eastAsia="華康海報體W9" w:hAnsi="華康海報體W9"/>
          <w:sz w:val="28"/>
          <w:u w:val="single"/>
          <w:rPrChange w:id="75" w:author="user" w:date="2016-03-21T11:02:00Z">
            <w:rPr>
              <w:rFonts w:ascii="華康POP1體W9" w:eastAsia="華康POP1體W9" w:hAnsi="華康POP1體W9"/>
              <w:sz w:val="28"/>
              <w:u w:val="single"/>
            </w:rPr>
          </w:rPrChange>
        </w:rPr>
        <w:t xml:space="preserve"> </w:t>
      </w:r>
      <w:r w:rsidR="00122764" w:rsidRPr="00D26B18">
        <w:rPr>
          <w:rFonts w:ascii="華康海報體W9" w:eastAsia="華康海報體W9" w:hAnsi="華康海報體W9"/>
          <w:sz w:val="28"/>
          <w:u w:val="single"/>
          <w:rPrChange w:id="76" w:author="user" w:date="2016-03-21T11:02:00Z">
            <w:rPr>
              <w:rFonts w:ascii="華康POP1體W9" w:eastAsia="華康POP1體W9" w:hAnsi="華康POP1體W9"/>
              <w:sz w:val="28"/>
              <w:u w:val="single"/>
            </w:rPr>
          </w:rPrChange>
        </w:rPr>
        <w:t>親子</w:t>
      </w:r>
      <w:proofErr w:type="gramStart"/>
      <w:r w:rsidR="00122764" w:rsidRPr="00D26B18">
        <w:rPr>
          <w:rFonts w:ascii="華康海報體W9" w:eastAsia="華康海報體W9" w:hAnsi="華康海報體W9"/>
          <w:color w:val="333333"/>
          <w:sz w:val="28"/>
          <w:szCs w:val="28"/>
          <w:u w:val="single"/>
          <w:rPrChange w:id="77" w:author="user" w:date="2016-03-21T11:02:00Z">
            <w:rPr>
              <w:rFonts w:ascii="華康POP1體W9" w:eastAsia="華康POP1體W9" w:hAnsi="華康POP1體W9"/>
              <w:color w:val="333333"/>
              <w:sz w:val="28"/>
              <w:szCs w:val="28"/>
              <w:u w:val="single"/>
            </w:rPr>
          </w:rPrChange>
        </w:rPr>
        <w:t>丼</w:t>
      </w:r>
      <w:proofErr w:type="gramEnd"/>
      <w:r w:rsidRPr="00D26B18">
        <w:rPr>
          <w:rFonts w:ascii="華康海報體W9" w:eastAsia="華康海報體W9" w:hAnsi="華康海報體W9"/>
          <w:color w:val="333333"/>
          <w:sz w:val="28"/>
          <w:szCs w:val="28"/>
          <w:u w:val="single"/>
          <w:rPrChange w:id="78" w:author="user" w:date="2016-03-21T11:02:00Z">
            <w:rPr>
              <w:rFonts w:ascii="華康POP1體W9" w:eastAsia="華康POP1體W9" w:hAnsi="華康POP1體W9"/>
              <w:color w:val="333333"/>
              <w:sz w:val="28"/>
              <w:szCs w:val="28"/>
              <w:u w:val="single"/>
            </w:rPr>
          </w:rPrChange>
        </w:rPr>
        <w:t xml:space="preserve"> </w:t>
      </w:r>
      <w:r w:rsidR="002F3B12" w:rsidRPr="00D26B18">
        <w:rPr>
          <w:rFonts w:ascii="華康海報體W9" w:eastAsia="華康海報體W9" w:hAnsi="華康海報體W9"/>
          <w:color w:val="333333"/>
          <w:sz w:val="28"/>
          <w:szCs w:val="28"/>
          <w:rPrChange w:id="79" w:author="user" w:date="2016-03-21T11:02:00Z">
            <w:rPr>
              <w:rFonts w:ascii="華康POP1體W9" w:eastAsia="華康POP1體W9" w:hAnsi="華康POP1體W9"/>
              <w:color w:val="333333"/>
              <w:sz w:val="28"/>
              <w:szCs w:val="28"/>
            </w:rPr>
          </w:rPrChange>
        </w:rPr>
        <w:t>(炒菜鍋，2-3人)</w:t>
      </w:r>
    </w:p>
    <w:p w:rsidR="00122764" w:rsidRPr="001B5171" w:rsidRDefault="00122764">
      <w:pPr>
        <w:pStyle w:val="af"/>
        <w:numPr>
          <w:ilvl w:val="0"/>
          <w:numId w:val="11"/>
        </w:numPr>
        <w:spacing w:line="400" w:lineRule="exact"/>
        <w:ind w:leftChars="0"/>
        <w:jc w:val="both"/>
        <w:rPr>
          <w:rFonts w:eastAsiaTheme="minorEastAsia"/>
        </w:rPr>
        <w:pPrChange w:id="80" w:author="user" w:date="2016-03-21T23:26:00Z">
          <w:pPr>
            <w:pStyle w:val="af"/>
            <w:numPr>
              <w:numId w:val="11"/>
            </w:numPr>
            <w:spacing w:line="276" w:lineRule="auto"/>
            <w:ind w:leftChars="0" w:left="600" w:hanging="360"/>
            <w:jc w:val="both"/>
          </w:pPr>
        </w:pPrChange>
      </w:pPr>
      <w:r w:rsidRPr="001B5171">
        <w:rPr>
          <w:rFonts w:eastAsiaTheme="minorEastAsia"/>
        </w:rPr>
        <w:t>材料：</w:t>
      </w:r>
      <w:r w:rsidR="001B5171" w:rsidRPr="001B5171">
        <w:rPr>
          <w:rFonts w:eastAsiaTheme="minorEastAsia"/>
        </w:rPr>
        <w:t>米</w:t>
      </w:r>
      <w:ins w:id="81" w:author="user" w:date="2015-11-05T21:16:00Z">
        <w:r w:rsidR="00A10B78">
          <w:rPr>
            <w:rFonts w:eastAsiaTheme="minorEastAsia" w:hint="eastAsia"/>
          </w:rPr>
          <w:t>4</w:t>
        </w:r>
        <w:r w:rsidR="00A10B78">
          <w:rPr>
            <w:rFonts w:eastAsiaTheme="minorEastAsia"/>
          </w:rPr>
          <w:t>-</w:t>
        </w:r>
      </w:ins>
      <w:r w:rsidR="001B5171" w:rsidRPr="001B5171">
        <w:rPr>
          <w:rFonts w:eastAsiaTheme="minorEastAsia"/>
        </w:rPr>
        <w:t>5</w:t>
      </w:r>
      <w:r w:rsidR="001B5171" w:rsidRPr="001B5171">
        <w:rPr>
          <w:rFonts w:eastAsiaTheme="minorEastAsia"/>
        </w:rPr>
        <w:t>杯、</w:t>
      </w:r>
      <w:r w:rsidRPr="001B5171">
        <w:rPr>
          <w:rFonts w:eastAsiaTheme="minorEastAsia"/>
          <w:b/>
        </w:rPr>
        <w:t>去骨</w:t>
      </w:r>
      <w:r w:rsidRPr="001B5171">
        <w:rPr>
          <w:rFonts w:eastAsiaTheme="minorEastAsia"/>
        </w:rPr>
        <w:t>雞腿肉</w:t>
      </w:r>
      <w:r w:rsidRPr="001B5171">
        <w:rPr>
          <w:rFonts w:eastAsiaTheme="minorEastAsia"/>
        </w:rPr>
        <w:t>2</w:t>
      </w:r>
      <w:r w:rsidRPr="001B5171">
        <w:rPr>
          <w:rFonts w:eastAsiaTheme="minorEastAsia"/>
        </w:rPr>
        <w:t>隻或雞胸肉</w:t>
      </w:r>
      <w:r w:rsidRPr="001B5171">
        <w:rPr>
          <w:rFonts w:eastAsiaTheme="minorEastAsia"/>
        </w:rPr>
        <w:t>600-680g</w:t>
      </w:r>
      <w:r w:rsidRPr="001B5171">
        <w:rPr>
          <w:rFonts w:eastAsiaTheme="minorEastAsia"/>
        </w:rPr>
        <w:t>、洋蔥</w:t>
      </w:r>
      <w:ins w:id="82" w:author="user" w:date="2016-03-21T19:09:00Z">
        <w:r w:rsidR="00180909">
          <w:rPr>
            <w:rFonts w:eastAsiaTheme="minorEastAsia" w:hint="eastAsia"/>
          </w:rPr>
          <w:t>1</w:t>
        </w:r>
      </w:ins>
      <w:del w:id="83" w:author="user" w:date="2016-03-21T19:09:00Z">
        <w:r w:rsidRPr="001B5171" w:rsidDel="00180909">
          <w:rPr>
            <w:rFonts w:eastAsiaTheme="minorEastAsia"/>
          </w:rPr>
          <w:delText>2</w:delText>
        </w:r>
      </w:del>
      <w:r w:rsidRPr="001B5171">
        <w:rPr>
          <w:rFonts w:eastAsiaTheme="minorEastAsia"/>
        </w:rPr>
        <w:t>顆、豌豆嬰</w:t>
      </w:r>
      <w:ins w:id="84" w:author="user" w:date="2015-11-05T21:16:00Z">
        <w:r w:rsidR="00A10B78">
          <w:rPr>
            <w:rFonts w:eastAsiaTheme="minorEastAsia" w:hint="eastAsia"/>
          </w:rPr>
          <w:t>50</w:t>
        </w:r>
      </w:ins>
      <w:del w:id="85" w:author="user" w:date="2015-11-05T21:16:00Z">
        <w:r w:rsidRPr="001B5171" w:rsidDel="00A10B78">
          <w:rPr>
            <w:rFonts w:eastAsiaTheme="minorEastAsia"/>
          </w:rPr>
          <w:delText>100</w:delText>
        </w:r>
      </w:del>
      <w:r w:rsidRPr="001B5171">
        <w:rPr>
          <w:rFonts w:eastAsiaTheme="minorEastAsia"/>
        </w:rPr>
        <w:t>g</w:t>
      </w:r>
      <w:r w:rsidRPr="001B5171">
        <w:rPr>
          <w:rFonts w:eastAsiaTheme="minorEastAsia"/>
        </w:rPr>
        <w:t>、雞蛋</w:t>
      </w:r>
      <w:ins w:id="86" w:author="user" w:date="2016-03-21T19:10:00Z">
        <w:r w:rsidR="00180909">
          <w:rPr>
            <w:rFonts w:eastAsiaTheme="minorEastAsia" w:hint="eastAsia"/>
          </w:rPr>
          <w:t>5</w:t>
        </w:r>
      </w:ins>
      <w:del w:id="87" w:author="user" w:date="2016-03-21T19:10:00Z">
        <w:r w:rsidRPr="001B5171" w:rsidDel="00180909">
          <w:rPr>
            <w:rFonts w:eastAsiaTheme="minorEastAsia"/>
          </w:rPr>
          <w:delText>6</w:delText>
        </w:r>
      </w:del>
      <w:r w:rsidRPr="001B5171">
        <w:rPr>
          <w:rFonts w:eastAsiaTheme="minorEastAsia"/>
        </w:rPr>
        <w:t>顆、</w:t>
      </w:r>
      <w:ins w:id="88" w:author="user" w:date="2016-03-21T19:10:00Z">
        <w:r w:rsidR="00180909">
          <w:rPr>
            <w:rFonts w:eastAsiaTheme="minorEastAsia" w:hint="eastAsia"/>
          </w:rPr>
          <w:t>有機雞蛋</w:t>
        </w:r>
        <w:r w:rsidR="00180909">
          <w:rPr>
            <w:rFonts w:eastAsiaTheme="minorEastAsia" w:hint="eastAsia"/>
          </w:rPr>
          <w:t>1</w:t>
        </w:r>
        <w:r w:rsidR="00180909">
          <w:rPr>
            <w:rFonts w:eastAsiaTheme="minorEastAsia" w:hint="eastAsia"/>
          </w:rPr>
          <w:t>顆、</w:t>
        </w:r>
      </w:ins>
      <w:r w:rsidRPr="001B5171">
        <w:rPr>
          <w:rFonts w:eastAsiaTheme="minorEastAsia"/>
        </w:rPr>
        <w:t>海苔絲</w:t>
      </w:r>
      <w:r w:rsidRPr="001B5171">
        <w:rPr>
          <w:rFonts w:eastAsiaTheme="minorEastAsia"/>
        </w:rPr>
        <w:t>1</w:t>
      </w:r>
      <w:r w:rsidRPr="001B5171">
        <w:rPr>
          <w:rFonts w:eastAsiaTheme="minorEastAsia"/>
        </w:rPr>
        <w:t>小把</w:t>
      </w:r>
      <w:r w:rsidRPr="001B5171">
        <w:rPr>
          <w:rFonts w:eastAsiaTheme="minorEastAsia"/>
        </w:rPr>
        <w:t>(</w:t>
      </w:r>
      <w:r w:rsidRPr="001B5171">
        <w:rPr>
          <w:rFonts w:eastAsiaTheme="minorEastAsia"/>
        </w:rPr>
        <w:t>可</w:t>
      </w:r>
      <w:proofErr w:type="gramStart"/>
      <w:r w:rsidRPr="001B5171">
        <w:rPr>
          <w:rFonts w:eastAsiaTheme="minorEastAsia"/>
        </w:rPr>
        <w:t>用附味海苔</w:t>
      </w:r>
      <w:proofErr w:type="gramEnd"/>
      <w:r w:rsidRPr="001B5171">
        <w:rPr>
          <w:rFonts w:eastAsiaTheme="minorEastAsia"/>
        </w:rPr>
        <w:t>剪成</w:t>
      </w:r>
      <w:r w:rsidRPr="001B5171">
        <w:rPr>
          <w:rFonts w:eastAsiaTheme="minorEastAsia"/>
        </w:rPr>
        <w:t>)</w:t>
      </w:r>
      <w:r w:rsidR="00672D5D">
        <w:rPr>
          <w:rFonts w:eastAsiaTheme="minorEastAsia" w:hint="eastAsia"/>
        </w:rPr>
        <w:t>、</w:t>
      </w:r>
      <w:ins w:id="89" w:author="user" w:date="2016-03-21T10:54:00Z">
        <w:r w:rsidR="00D26B18">
          <w:rPr>
            <w:rFonts w:eastAsiaTheme="minorEastAsia" w:hint="eastAsia"/>
          </w:rPr>
          <w:t>蔥</w:t>
        </w:r>
        <w:r w:rsidR="00D26B18">
          <w:rPr>
            <w:rFonts w:eastAsiaTheme="minorEastAsia" w:hint="eastAsia"/>
          </w:rPr>
          <w:t>1</w:t>
        </w:r>
      </w:ins>
      <w:ins w:id="90" w:author="user" w:date="2016-03-21T10:55:00Z">
        <w:r w:rsidR="00D26B18">
          <w:rPr>
            <w:rFonts w:eastAsiaTheme="minorEastAsia" w:hint="eastAsia"/>
          </w:rPr>
          <w:t>支</w:t>
        </w:r>
      </w:ins>
      <w:ins w:id="91" w:author="user" w:date="2016-03-21T19:22:00Z">
        <w:r w:rsidR="005E51A9">
          <w:rPr>
            <w:rFonts w:eastAsiaTheme="minorEastAsia" w:hint="eastAsia"/>
          </w:rPr>
          <w:t>、</w:t>
        </w:r>
      </w:ins>
      <w:ins w:id="92" w:author="user" w:date="2016-03-21T19:23:00Z">
        <w:r w:rsidR="005E51A9">
          <w:rPr>
            <w:rFonts w:eastAsiaTheme="minorEastAsia" w:hint="eastAsia"/>
          </w:rPr>
          <w:t>七</w:t>
        </w:r>
        <w:proofErr w:type="gramStart"/>
        <w:r w:rsidR="005E51A9">
          <w:rPr>
            <w:rFonts w:eastAsiaTheme="minorEastAsia" w:hint="eastAsia"/>
          </w:rPr>
          <w:t>味粉</w:t>
        </w:r>
        <w:proofErr w:type="gramEnd"/>
        <w:r w:rsidR="005E51A9">
          <w:rPr>
            <w:rFonts w:eastAsiaTheme="minorEastAsia" w:hint="eastAsia"/>
          </w:rPr>
          <w:t>1t</w:t>
        </w:r>
      </w:ins>
      <w:del w:id="93" w:author="user" w:date="2016-03-21T19:10:00Z">
        <w:r w:rsidR="00672D5D" w:rsidDel="00180909">
          <w:rPr>
            <w:rFonts w:eastAsiaTheme="minorEastAsia" w:hint="eastAsia"/>
          </w:rPr>
          <w:delText>沙拉油</w:delText>
        </w:r>
      </w:del>
      <w:del w:id="94" w:author="user" w:date="2016-03-21T10:52:00Z">
        <w:r w:rsidR="00672D5D" w:rsidDel="00D26B18">
          <w:rPr>
            <w:rFonts w:eastAsiaTheme="minorEastAsia" w:hint="eastAsia"/>
          </w:rPr>
          <w:delText>1</w:delText>
        </w:r>
      </w:del>
      <w:del w:id="95" w:author="user" w:date="2016-03-21T19:10:00Z">
        <w:r w:rsidR="00EB7DBB" w:rsidDel="00180909">
          <w:rPr>
            <w:rFonts w:eastAsiaTheme="minorEastAsia"/>
          </w:rPr>
          <w:delText>T</w:delText>
        </w:r>
        <w:r w:rsidR="00672D5D" w:rsidDel="00180909">
          <w:rPr>
            <w:rFonts w:eastAsiaTheme="minorEastAsia" w:hint="eastAsia"/>
          </w:rPr>
          <w:delText>(</w:delText>
        </w:r>
      </w:del>
      <w:del w:id="96" w:author="user" w:date="2016-03-21T10:55:00Z">
        <w:r w:rsidR="00672D5D" w:rsidDel="00D26B18">
          <w:rPr>
            <w:rFonts w:eastAsiaTheme="minorEastAsia" w:hint="eastAsia"/>
          </w:rPr>
          <w:delText>請用</w:delText>
        </w:r>
      </w:del>
      <w:del w:id="97" w:author="user" w:date="2016-03-21T19:10:00Z">
        <w:r w:rsidR="00672D5D" w:rsidDel="00180909">
          <w:rPr>
            <w:rFonts w:eastAsiaTheme="minorEastAsia" w:hint="eastAsia"/>
          </w:rPr>
          <w:delText>乾碗盛裝</w:delText>
        </w:r>
        <w:r w:rsidR="00672D5D" w:rsidDel="00180909">
          <w:rPr>
            <w:rFonts w:eastAsiaTheme="minorEastAsia" w:hint="eastAsia"/>
          </w:rPr>
          <w:delText>)</w:delText>
        </w:r>
      </w:del>
    </w:p>
    <w:p w:rsidR="00122764" w:rsidRPr="001B5171" w:rsidRDefault="001B5171">
      <w:pPr>
        <w:pStyle w:val="af"/>
        <w:numPr>
          <w:ilvl w:val="0"/>
          <w:numId w:val="11"/>
        </w:numPr>
        <w:spacing w:line="400" w:lineRule="exact"/>
        <w:ind w:leftChars="0"/>
        <w:jc w:val="both"/>
        <w:rPr>
          <w:rFonts w:eastAsiaTheme="minorEastAsia"/>
        </w:rPr>
        <w:pPrChange w:id="98" w:author="user" w:date="2016-03-21T23:26:00Z">
          <w:pPr>
            <w:pStyle w:val="af"/>
            <w:numPr>
              <w:numId w:val="11"/>
            </w:numPr>
            <w:spacing w:line="276" w:lineRule="auto"/>
            <w:ind w:leftChars="0" w:left="600" w:hanging="360"/>
            <w:jc w:val="both"/>
          </w:pPr>
        </w:pPrChange>
      </w:pPr>
      <w:r>
        <w:rPr>
          <w:rFonts w:eastAsiaTheme="minorEastAsia" w:hint="eastAsia"/>
        </w:rPr>
        <w:t>綜合</w:t>
      </w:r>
      <w:r w:rsidR="00122764" w:rsidRPr="001B5171">
        <w:rPr>
          <w:rFonts w:eastAsiaTheme="minorEastAsia"/>
        </w:rPr>
        <w:t>調味料：日式醬油露</w:t>
      </w:r>
      <w:ins w:id="99" w:author="user" w:date="2016-03-21T19:48:00Z">
        <w:r w:rsidR="00F431B5">
          <w:rPr>
            <w:rFonts w:eastAsiaTheme="minorEastAsia" w:hint="eastAsia"/>
          </w:rPr>
          <w:t>9</w:t>
        </w:r>
      </w:ins>
      <w:del w:id="100" w:author="user" w:date="2016-03-21T19:48:00Z">
        <w:r w:rsidR="00122764" w:rsidRPr="001B5171" w:rsidDel="00F431B5">
          <w:rPr>
            <w:rFonts w:eastAsiaTheme="minorEastAsia"/>
          </w:rPr>
          <w:delText>8</w:delText>
        </w:r>
      </w:del>
      <w:r w:rsidR="00EB7DBB">
        <w:rPr>
          <w:rFonts w:eastAsiaTheme="minorEastAsia"/>
        </w:rPr>
        <w:t>T</w:t>
      </w:r>
      <w:r w:rsidR="00122764" w:rsidRPr="001B5171">
        <w:rPr>
          <w:rFonts w:eastAsiaTheme="minorEastAsia"/>
        </w:rPr>
        <w:t>、</w:t>
      </w:r>
      <w:r w:rsidR="00122764" w:rsidRPr="001B5171">
        <w:rPr>
          <w:rFonts w:eastAsiaTheme="minorEastAsia"/>
          <w:bCs/>
          <w:color w:val="000000"/>
        </w:rPr>
        <w:t>味</w:t>
      </w:r>
      <w:proofErr w:type="gramStart"/>
      <w:r w:rsidR="00122764" w:rsidRPr="001B5171">
        <w:rPr>
          <w:rFonts w:eastAsiaTheme="minorEastAsia"/>
          <w:bCs/>
          <w:color w:val="000000"/>
        </w:rPr>
        <w:t>醂</w:t>
      </w:r>
      <w:proofErr w:type="gramEnd"/>
      <w:ins w:id="101" w:author="user" w:date="2016-03-21T19:48:00Z">
        <w:r w:rsidR="00F431B5">
          <w:rPr>
            <w:rFonts w:eastAsiaTheme="minorEastAsia" w:hint="eastAsia"/>
            <w:bCs/>
            <w:color w:val="000000"/>
          </w:rPr>
          <w:t>6</w:t>
        </w:r>
      </w:ins>
      <w:del w:id="102" w:author="user" w:date="2016-03-21T19:12:00Z">
        <w:r w:rsidR="00122764" w:rsidRPr="001B5171" w:rsidDel="00180909">
          <w:rPr>
            <w:rFonts w:eastAsiaTheme="minorEastAsia"/>
            <w:bCs/>
            <w:color w:val="000000"/>
          </w:rPr>
          <w:delText>3</w:delText>
        </w:r>
      </w:del>
      <w:r w:rsidR="00EB7DBB">
        <w:rPr>
          <w:rFonts w:eastAsiaTheme="minorEastAsia"/>
          <w:bCs/>
          <w:color w:val="000000"/>
        </w:rPr>
        <w:t>T</w:t>
      </w:r>
      <w:r w:rsidR="00122764" w:rsidRPr="001B5171">
        <w:rPr>
          <w:rFonts w:eastAsiaTheme="minorEastAsia"/>
          <w:bCs/>
          <w:color w:val="000000"/>
        </w:rPr>
        <w:t>、</w:t>
      </w:r>
      <w:ins w:id="103" w:author="user" w:date="2016-03-21T19:12:00Z">
        <w:r w:rsidR="00180909">
          <w:rPr>
            <w:rFonts w:eastAsiaTheme="minorEastAsia" w:hint="eastAsia"/>
            <w:bCs/>
            <w:color w:val="000000"/>
          </w:rPr>
          <w:t>清酒</w:t>
        </w:r>
        <w:r w:rsidR="00180909">
          <w:rPr>
            <w:rFonts w:eastAsiaTheme="minorEastAsia" w:hint="eastAsia"/>
            <w:bCs/>
            <w:color w:val="000000"/>
          </w:rPr>
          <w:t>2T</w:t>
        </w:r>
      </w:ins>
      <w:ins w:id="104" w:author="user" w:date="2016-03-21T19:27:00Z">
        <w:r w:rsidR="005E51A9">
          <w:rPr>
            <w:rFonts w:eastAsiaTheme="minorEastAsia"/>
            <w:bCs/>
            <w:color w:val="000000"/>
          </w:rPr>
          <w:t>(</w:t>
        </w:r>
        <w:r w:rsidR="005E51A9">
          <w:rPr>
            <w:rFonts w:eastAsiaTheme="minorEastAsia" w:hint="eastAsia"/>
            <w:bCs/>
            <w:color w:val="000000"/>
          </w:rPr>
          <w:t>米酒</w:t>
        </w:r>
        <w:r w:rsidR="005E51A9">
          <w:rPr>
            <w:rFonts w:eastAsiaTheme="minorEastAsia" w:hint="eastAsia"/>
            <w:bCs/>
            <w:color w:val="000000"/>
          </w:rPr>
          <w:t>1T</w:t>
        </w:r>
        <w:r w:rsidR="005E51A9">
          <w:rPr>
            <w:rFonts w:eastAsiaTheme="minorEastAsia"/>
            <w:bCs/>
            <w:color w:val="000000"/>
          </w:rPr>
          <w:t>)</w:t>
        </w:r>
      </w:ins>
      <w:ins w:id="105" w:author="user" w:date="2016-03-21T19:12:00Z">
        <w:r w:rsidR="00180909">
          <w:rPr>
            <w:rFonts w:eastAsiaTheme="minorEastAsia" w:hint="eastAsia"/>
            <w:bCs/>
            <w:color w:val="000000"/>
          </w:rPr>
          <w:t>、</w:t>
        </w:r>
      </w:ins>
      <w:ins w:id="106" w:author="user" w:date="2016-03-21T20:00:00Z">
        <w:r w:rsidR="00C85D07">
          <w:rPr>
            <w:rFonts w:eastAsiaTheme="minorEastAsia" w:hint="eastAsia"/>
            <w:bCs/>
            <w:color w:val="000000"/>
          </w:rPr>
          <w:t>昆布</w:t>
        </w:r>
      </w:ins>
      <w:ins w:id="107" w:author="user" w:date="2016-03-21T20:58:00Z">
        <w:r w:rsidR="00B65F2E">
          <w:rPr>
            <w:rFonts w:eastAsiaTheme="minorEastAsia" w:hint="eastAsia"/>
            <w:bCs/>
            <w:color w:val="000000"/>
          </w:rPr>
          <w:t>柴魚</w:t>
        </w:r>
      </w:ins>
      <w:ins w:id="108" w:author="user" w:date="2016-03-21T20:00:00Z">
        <w:r w:rsidR="00C85D07">
          <w:rPr>
            <w:rFonts w:eastAsiaTheme="minorEastAsia" w:hint="eastAsia"/>
            <w:bCs/>
            <w:color w:val="000000"/>
          </w:rPr>
          <w:t>高湯</w:t>
        </w:r>
      </w:ins>
      <w:del w:id="109" w:author="user" w:date="2016-03-21T20:00:00Z">
        <w:r w:rsidR="00122764" w:rsidRPr="001B5171" w:rsidDel="00C85D07">
          <w:rPr>
            <w:rFonts w:eastAsiaTheme="minorEastAsia"/>
            <w:bCs/>
            <w:color w:val="000000"/>
          </w:rPr>
          <w:delText>水</w:delText>
        </w:r>
      </w:del>
      <w:r w:rsidR="00122764" w:rsidRPr="001B5171">
        <w:rPr>
          <w:rFonts w:eastAsiaTheme="minorEastAsia"/>
          <w:bCs/>
          <w:color w:val="000000"/>
        </w:rPr>
        <w:t>4</w:t>
      </w:r>
      <w:r w:rsidR="00122764" w:rsidRPr="001B5171">
        <w:rPr>
          <w:rFonts w:eastAsiaTheme="minorEastAsia"/>
          <w:bCs/>
          <w:color w:val="000000"/>
        </w:rPr>
        <w:t>杯</w:t>
      </w:r>
    </w:p>
    <w:p w:rsidR="001B5171" w:rsidRPr="001B5171" w:rsidRDefault="001B5171">
      <w:pPr>
        <w:pStyle w:val="af"/>
        <w:numPr>
          <w:ilvl w:val="0"/>
          <w:numId w:val="11"/>
        </w:numPr>
        <w:spacing w:line="400" w:lineRule="exact"/>
        <w:ind w:leftChars="0"/>
        <w:jc w:val="both"/>
        <w:rPr>
          <w:rFonts w:eastAsiaTheme="minorEastAsia"/>
        </w:rPr>
        <w:pPrChange w:id="110" w:author="user" w:date="2016-03-21T23:26:00Z">
          <w:pPr>
            <w:pStyle w:val="af"/>
            <w:numPr>
              <w:numId w:val="11"/>
            </w:numPr>
            <w:spacing w:line="276" w:lineRule="auto"/>
            <w:ind w:leftChars="0" w:left="600" w:hanging="360"/>
            <w:jc w:val="both"/>
          </w:pPr>
        </w:pPrChange>
      </w:pPr>
      <w:r w:rsidRPr="001B5171">
        <w:rPr>
          <w:rFonts w:eastAsiaTheme="minorEastAsia"/>
        </w:rPr>
        <w:t>作</w:t>
      </w:r>
      <w:r w:rsidR="00122764" w:rsidRPr="001B5171">
        <w:rPr>
          <w:rFonts w:eastAsiaTheme="minorEastAsia"/>
        </w:rPr>
        <w:t>法：</w:t>
      </w:r>
    </w:p>
    <w:p w:rsidR="001B5171" w:rsidRDefault="001B5171">
      <w:pPr>
        <w:pStyle w:val="af"/>
        <w:numPr>
          <w:ilvl w:val="0"/>
          <w:numId w:val="12"/>
        </w:numPr>
        <w:spacing w:line="400" w:lineRule="exact"/>
        <w:ind w:leftChars="0"/>
        <w:jc w:val="both"/>
        <w:rPr>
          <w:rFonts w:eastAsiaTheme="minorEastAsia"/>
        </w:rPr>
        <w:pPrChange w:id="111" w:author="user" w:date="2016-03-21T23:26:00Z">
          <w:pPr>
            <w:pStyle w:val="af"/>
            <w:numPr>
              <w:numId w:val="12"/>
            </w:numPr>
            <w:spacing w:line="276" w:lineRule="auto"/>
            <w:ind w:leftChars="0" w:left="720" w:hanging="360"/>
            <w:jc w:val="both"/>
          </w:pPr>
        </w:pPrChange>
      </w:pPr>
      <w:r w:rsidRPr="00BB7C61">
        <w:rPr>
          <w:rFonts w:eastAsiaTheme="minorEastAsia"/>
        </w:rPr>
        <w:t>洗米、煮飯</w:t>
      </w:r>
      <w:r w:rsidR="00BB7C61" w:rsidRPr="00BB7C61">
        <w:rPr>
          <w:rFonts w:eastAsiaTheme="minorEastAsia" w:hint="eastAsia"/>
        </w:rPr>
        <w:t>(</w:t>
      </w:r>
      <w:r w:rsidR="00BB7C61" w:rsidRPr="00BB7C61">
        <w:rPr>
          <w:rFonts w:eastAsiaTheme="minorEastAsia" w:hint="eastAsia"/>
        </w:rPr>
        <w:t>米裝入電鍋內鍋，洗淨，加入</w:t>
      </w:r>
      <w:r w:rsidR="00BB7C61" w:rsidRPr="00BB7C61">
        <w:rPr>
          <w:rFonts w:eastAsiaTheme="minorEastAsia" w:hint="eastAsia"/>
        </w:rPr>
        <w:t>1</w:t>
      </w:r>
      <w:r w:rsidR="00BB7C61" w:rsidRPr="00BB7C61">
        <w:rPr>
          <w:rFonts w:eastAsiaTheme="minorEastAsia" w:hint="eastAsia"/>
        </w:rPr>
        <w:t>：</w:t>
      </w:r>
      <w:r w:rsidR="00BB7C61" w:rsidRPr="00BB7C61">
        <w:rPr>
          <w:rFonts w:eastAsiaTheme="minorEastAsia" w:hint="eastAsia"/>
        </w:rPr>
        <w:t>1</w:t>
      </w:r>
      <w:r w:rsidR="00BB7C61" w:rsidRPr="00BB7C61">
        <w:rPr>
          <w:rFonts w:eastAsiaTheme="minorEastAsia" w:hint="eastAsia"/>
        </w:rPr>
        <w:t>的水，</w:t>
      </w:r>
      <w:proofErr w:type="gramStart"/>
      <w:r w:rsidR="00BB7C61" w:rsidRPr="00BB7C61">
        <w:rPr>
          <w:rFonts w:eastAsiaTheme="minorEastAsia" w:hint="eastAsia"/>
        </w:rPr>
        <w:t>外鍋加入</w:t>
      </w:r>
      <w:proofErr w:type="gramEnd"/>
      <w:r w:rsidR="00BB7C61" w:rsidRPr="00BB7C61">
        <w:rPr>
          <w:rFonts w:eastAsiaTheme="minorEastAsia" w:hint="eastAsia"/>
        </w:rPr>
        <w:t>1</w:t>
      </w:r>
      <w:r w:rsidR="00BB7C61" w:rsidRPr="00BB7C61">
        <w:rPr>
          <w:rFonts w:eastAsiaTheme="minorEastAsia" w:hint="eastAsia"/>
        </w:rPr>
        <w:t>杯水，</w:t>
      </w:r>
      <w:proofErr w:type="gramStart"/>
      <w:ins w:id="112" w:author="user" w:date="2015-11-05T21:17:00Z">
        <w:r w:rsidR="00A10B78">
          <w:rPr>
            <w:rFonts w:eastAsiaTheme="minorEastAsia" w:hint="eastAsia"/>
          </w:rPr>
          <w:t>插電</w:t>
        </w:r>
        <w:proofErr w:type="gramEnd"/>
        <w:r w:rsidR="00A10B78">
          <w:rPr>
            <w:rFonts w:eastAsiaTheme="minorEastAsia" w:hint="eastAsia"/>
          </w:rPr>
          <w:t>、</w:t>
        </w:r>
      </w:ins>
      <w:r w:rsidR="00BB7C61" w:rsidRPr="00BB7C61">
        <w:rPr>
          <w:rFonts w:eastAsiaTheme="minorEastAsia" w:hint="eastAsia"/>
        </w:rPr>
        <w:t>壓下</w:t>
      </w:r>
      <w:proofErr w:type="gramStart"/>
      <w:r w:rsidR="00BB7C61">
        <w:rPr>
          <w:rFonts w:eastAsiaTheme="minorEastAsia" w:hint="eastAsia"/>
        </w:rPr>
        <w:t>跳閥</w:t>
      </w:r>
      <w:r w:rsidR="00BB7C61" w:rsidRPr="00BB7C61">
        <w:rPr>
          <w:rFonts w:eastAsiaTheme="minorEastAsia" w:hint="eastAsia"/>
        </w:rPr>
        <w:t>，待</w:t>
      </w:r>
      <w:r w:rsidR="00BB7C61">
        <w:rPr>
          <w:rFonts w:eastAsiaTheme="minorEastAsia" w:hint="eastAsia"/>
        </w:rPr>
        <w:t>跳閥</w:t>
      </w:r>
      <w:r w:rsidR="00BB7C61" w:rsidRPr="00BB7C61">
        <w:rPr>
          <w:rFonts w:eastAsiaTheme="minorEastAsia" w:hint="eastAsia"/>
        </w:rPr>
        <w:t>跳</w:t>
      </w:r>
      <w:proofErr w:type="gramEnd"/>
      <w:r w:rsidR="00BB7C61" w:rsidRPr="00BB7C61">
        <w:rPr>
          <w:rFonts w:eastAsiaTheme="minorEastAsia" w:hint="eastAsia"/>
        </w:rPr>
        <w:t>起後再燜</w:t>
      </w:r>
      <w:r w:rsidR="00BB7C61" w:rsidRPr="00BB7C61">
        <w:rPr>
          <w:rFonts w:eastAsiaTheme="minorEastAsia" w:hint="eastAsia"/>
        </w:rPr>
        <w:t>5-10</w:t>
      </w:r>
      <w:r w:rsidR="00BB7C61" w:rsidRPr="00BB7C61">
        <w:rPr>
          <w:rFonts w:eastAsiaTheme="minorEastAsia" w:hint="eastAsia"/>
        </w:rPr>
        <w:t>分鐘即可</w:t>
      </w:r>
      <w:r w:rsidR="00BB7C61" w:rsidRPr="00BB7C61">
        <w:rPr>
          <w:rFonts w:eastAsiaTheme="minorEastAsia" w:hint="eastAsia"/>
        </w:rPr>
        <w:t>)</w:t>
      </w:r>
      <w:r w:rsidRPr="00BB7C61">
        <w:rPr>
          <w:rFonts w:eastAsiaTheme="minorEastAsia"/>
        </w:rPr>
        <w:t>。</w:t>
      </w:r>
    </w:p>
    <w:p w:rsidR="00122764" w:rsidRPr="00BB7C61" w:rsidRDefault="00122764">
      <w:pPr>
        <w:pStyle w:val="af"/>
        <w:numPr>
          <w:ilvl w:val="0"/>
          <w:numId w:val="12"/>
        </w:numPr>
        <w:spacing w:line="400" w:lineRule="exact"/>
        <w:ind w:leftChars="0"/>
        <w:jc w:val="both"/>
        <w:rPr>
          <w:rFonts w:eastAsiaTheme="minorEastAsia"/>
        </w:rPr>
        <w:pPrChange w:id="113" w:author="user" w:date="2016-03-21T23:26:00Z">
          <w:pPr>
            <w:pStyle w:val="af"/>
            <w:numPr>
              <w:numId w:val="12"/>
            </w:numPr>
            <w:spacing w:line="276" w:lineRule="auto"/>
            <w:ind w:leftChars="0" w:left="720" w:hanging="360"/>
            <w:jc w:val="both"/>
          </w:pPr>
        </w:pPrChange>
      </w:pPr>
      <w:r w:rsidRPr="00BB7C61">
        <w:rPr>
          <w:rFonts w:eastAsiaTheme="minorEastAsia"/>
        </w:rPr>
        <w:t>將雞肉</w:t>
      </w:r>
      <w:proofErr w:type="gramStart"/>
      <w:r w:rsidRPr="00BB7C61">
        <w:rPr>
          <w:rFonts w:eastAsiaTheme="minorEastAsia"/>
        </w:rPr>
        <w:t>切</w:t>
      </w:r>
      <w:ins w:id="114" w:author="user" w:date="2016-03-21T19:13:00Z">
        <w:r w:rsidR="00180909">
          <w:rPr>
            <w:rFonts w:eastAsiaTheme="minorEastAsia" w:hint="eastAsia"/>
          </w:rPr>
          <w:t>大丁</w:t>
        </w:r>
      </w:ins>
      <w:proofErr w:type="gramEnd"/>
      <w:del w:id="115" w:author="user" w:date="2016-03-21T19:13:00Z">
        <w:r w:rsidRPr="00BB7C61" w:rsidDel="00180909">
          <w:rPr>
            <w:rFonts w:eastAsiaTheme="minorEastAsia"/>
          </w:rPr>
          <w:delText>粗條</w:delText>
        </w:r>
      </w:del>
      <w:r w:rsidRPr="00BB7C61">
        <w:rPr>
          <w:rFonts w:eastAsiaTheme="minorEastAsia"/>
        </w:rPr>
        <w:t>(</w:t>
      </w:r>
      <w:ins w:id="116" w:author="user" w:date="2016-03-21T19:14:00Z">
        <w:r w:rsidR="00180909">
          <w:rPr>
            <w:rFonts w:eastAsiaTheme="minorEastAsia"/>
          </w:rPr>
          <w:t>1.5</w:t>
        </w:r>
      </w:ins>
      <w:del w:id="117" w:author="user" w:date="2016-03-21T19:14:00Z">
        <w:r w:rsidRPr="00BB7C61" w:rsidDel="00180909">
          <w:rPr>
            <w:rFonts w:eastAsiaTheme="minorEastAsia"/>
          </w:rPr>
          <w:delText>0.7</w:delText>
        </w:r>
      </w:del>
      <w:r w:rsidR="00EB7DBB">
        <w:rPr>
          <w:rFonts w:eastAsiaTheme="minorEastAsia"/>
        </w:rPr>
        <w:t xml:space="preserve"> </w:t>
      </w:r>
      <w:r w:rsidRPr="00BB7C61">
        <w:rPr>
          <w:rFonts w:eastAsiaTheme="minorEastAsia"/>
        </w:rPr>
        <w:t>*</w:t>
      </w:r>
      <w:ins w:id="118" w:author="user" w:date="2016-03-21T19:14:00Z">
        <w:r w:rsidR="00180909">
          <w:rPr>
            <w:rFonts w:eastAsiaTheme="minorEastAsia"/>
          </w:rPr>
          <w:t>1.5</w:t>
        </w:r>
      </w:ins>
      <w:del w:id="119" w:author="user" w:date="2016-03-21T19:14:00Z">
        <w:r w:rsidR="00EB7DBB" w:rsidDel="00180909">
          <w:rPr>
            <w:rFonts w:eastAsiaTheme="minorEastAsia"/>
          </w:rPr>
          <w:delText xml:space="preserve"> </w:delText>
        </w:r>
        <w:r w:rsidRPr="00BB7C61" w:rsidDel="00180909">
          <w:rPr>
            <w:rFonts w:eastAsiaTheme="minorEastAsia"/>
          </w:rPr>
          <w:delText>5</w:delText>
        </w:r>
      </w:del>
      <w:proofErr w:type="gramStart"/>
      <w:r w:rsidRPr="00BB7C61">
        <w:rPr>
          <w:rFonts w:eastAsiaTheme="minorEastAsia"/>
        </w:rPr>
        <w:t>公分</w:t>
      </w:r>
      <w:r w:rsidRPr="00BB7C61">
        <w:rPr>
          <w:rFonts w:eastAsiaTheme="minorEastAsia"/>
        </w:rPr>
        <w:t>)</w:t>
      </w:r>
      <w:proofErr w:type="gramEnd"/>
      <w:r w:rsidRPr="00BB7C61">
        <w:rPr>
          <w:rFonts w:eastAsiaTheme="minorEastAsia"/>
        </w:rPr>
        <w:t>，放入熱開水</w:t>
      </w:r>
      <w:proofErr w:type="gramStart"/>
      <w:r w:rsidRPr="00BB7C61">
        <w:rPr>
          <w:rFonts w:eastAsiaTheme="minorEastAsia"/>
        </w:rPr>
        <w:t>汆燙約</w:t>
      </w:r>
      <w:ins w:id="120" w:author="user" w:date="2016-03-21T19:33:00Z">
        <w:r w:rsidR="002B58A5">
          <w:rPr>
            <w:rFonts w:eastAsiaTheme="minorEastAsia" w:hint="eastAsia"/>
          </w:rPr>
          <w:t>30</w:t>
        </w:r>
        <w:r w:rsidR="002B58A5">
          <w:rPr>
            <w:rFonts w:eastAsiaTheme="minorEastAsia" w:hint="eastAsia"/>
          </w:rPr>
          <w:t>秒</w:t>
        </w:r>
      </w:ins>
      <w:proofErr w:type="gramEnd"/>
      <w:del w:id="121" w:author="user" w:date="2016-03-21T19:14:00Z">
        <w:r w:rsidRPr="00BB7C61" w:rsidDel="00180909">
          <w:rPr>
            <w:rFonts w:eastAsiaTheme="minorEastAsia"/>
          </w:rPr>
          <w:delText>1</w:delText>
        </w:r>
        <w:r w:rsidRPr="00BB7C61" w:rsidDel="00180909">
          <w:rPr>
            <w:rFonts w:eastAsiaTheme="minorEastAsia"/>
          </w:rPr>
          <w:delText>分鐘，</w:delText>
        </w:r>
      </w:del>
      <w:r w:rsidRPr="00BB7C61">
        <w:rPr>
          <w:rFonts w:eastAsiaTheme="minorEastAsia"/>
        </w:rPr>
        <w:t>撈起</w:t>
      </w:r>
      <w:del w:id="122" w:author="user" w:date="2016-03-21T19:33:00Z">
        <w:r w:rsidRPr="00BB7C61" w:rsidDel="002B58A5">
          <w:rPr>
            <w:rFonts w:eastAsiaTheme="minorEastAsia"/>
          </w:rPr>
          <w:delText>瀝乾</w:delText>
        </w:r>
      </w:del>
      <w:r w:rsidRPr="00BB7C61">
        <w:rPr>
          <w:rFonts w:eastAsiaTheme="minorEastAsia"/>
        </w:rPr>
        <w:t>備用。</w:t>
      </w:r>
    </w:p>
    <w:p w:rsidR="00122764" w:rsidRPr="00BB7C61" w:rsidRDefault="00122764">
      <w:pPr>
        <w:pStyle w:val="af"/>
        <w:numPr>
          <w:ilvl w:val="0"/>
          <w:numId w:val="12"/>
        </w:numPr>
        <w:spacing w:line="400" w:lineRule="exact"/>
        <w:ind w:leftChars="0"/>
        <w:jc w:val="both"/>
        <w:rPr>
          <w:rFonts w:eastAsiaTheme="minorEastAsia"/>
        </w:rPr>
        <w:pPrChange w:id="123" w:author="user" w:date="2016-03-21T23:26:00Z">
          <w:pPr>
            <w:pStyle w:val="af"/>
            <w:numPr>
              <w:numId w:val="12"/>
            </w:numPr>
            <w:spacing w:line="276" w:lineRule="auto"/>
            <w:ind w:leftChars="0" w:left="720" w:hanging="360"/>
            <w:jc w:val="both"/>
          </w:pPr>
        </w:pPrChange>
      </w:pPr>
      <w:r w:rsidRPr="00BB7C61">
        <w:rPr>
          <w:rFonts w:eastAsiaTheme="minorEastAsia"/>
        </w:rPr>
        <w:t>將洋蔥切絲，豌豆</w:t>
      </w:r>
      <w:proofErr w:type="gramStart"/>
      <w:r w:rsidRPr="00BB7C61">
        <w:rPr>
          <w:rFonts w:eastAsiaTheme="minorEastAsia"/>
        </w:rPr>
        <w:t>嬰</w:t>
      </w:r>
      <w:proofErr w:type="gramEnd"/>
      <w:r w:rsidRPr="00BB7C61">
        <w:rPr>
          <w:rFonts w:eastAsiaTheme="minorEastAsia"/>
        </w:rPr>
        <w:t>洗淨，</w:t>
      </w:r>
      <w:ins w:id="124" w:author="user" w:date="2016-03-21T10:55:00Z">
        <w:r w:rsidR="00D26B18">
          <w:rPr>
            <w:rFonts w:eastAsiaTheme="minorEastAsia" w:hint="eastAsia"/>
          </w:rPr>
          <w:t>蔥洗淨切</w:t>
        </w:r>
      </w:ins>
      <w:ins w:id="125" w:author="user" w:date="2016-03-21T19:15:00Z">
        <w:r w:rsidR="00180909">
          <w:rPr>
            <w:rFonts w:eastAsiaTheme="minorEastAsia" w:hint="eastAsia"/>
          </w:rPr>
          <w:t>細絲</w:t>
        </w:r>
      </w:ins>
      <w:ins w:id="126" w:author="user" w:date="2016-03-21T10:55:00Z">
        <w:r w:rsidR="00D26B18">
          <w:rPr>
            <w:rFonts w:eastAsiaTheme="minorEastAsia" w:hint="eastAsia"/>
          </w:rPr>
          <w:t>、</w:t>
        </w:r>
      </w:ins>
      <w:r w:rsidRPr="00BB7C61">
        <w:rPr>
          <w:rFonts w:eastAsiaTheme="minorEastAsia"/>
        </w:rPr>
        <w:t>雞蛋</w:t>
      </w:r>
      <w:del w:id="127" w:author="user" w:date="2016-03-21T19:15:00Z">
        <w:r w:rsidRPr="00BB7C61" w:rsidDel="00180909">
          <w:rPr>
            <w:rFonts w:eastAsiaTheme="minorEastAsia"/>
          </w:rPr>
          <w:delText>拌</w:delText>
        </w:r>
      </w:del>
      <w:r w:rsidRPr="00BB7C61">
        <w:rPr>
          <w:rFonts w:eastAsiaTheme="minorEastAsia"/>
        </w:rPr>
        <w:t>打勻</w:t>
      </w:r>
      <w:r w:rsidR="007E7B74" w:rsidRPr="00BB7C61">
        <w:rPr>
          <w:rFonts w:eastAsiaTheme="minorEastAsia"/>
        </w:rPr>
        <w:t>，</w:t>
      </w:r>
      <w:ins w:id="128" w:author="user" w:date="2016-03-21T19:24:00Z">
        <w:r w:rsidR="005E51A9">
          <w:rPr>
            <w:rFonts w:eastAsiaTheme="minorEastAsia" w:hint="eastAsia"/>
          </w:rPr>
          <w:t>有機雞蛋打勻。</w:t>
        </w:r>
      </w:ins>
      <w:r w:rsidRPr="00BB7C61">
        <w:rPr>
          <w:rFonts w:eastAsiaTheme="minorEastAsia"/>
        </w:rPr>
        <w:t>調味料全部調勻備用。</w:t>
      </w:r>
    </w:p>
    <w:p w:rsidR="00122764" w:rsidRPr="00BB7C61" w:rsidDel="00180909" w:rsidRDefault="00180909">
      <w:pPr>
        <w:pStyle w:val="af"/>
        <w:numPr>
          <w:ilvl w:val="0"/>
          <w:numId w:val="12"/>
        </w:numPr>
        <w:spacing w:line="400" w:lineRule="exact"/>
        <w:ind w:leftChars="0"/>
        <w:jc w:val="both"/>
        <w:rPr>
          <w:del w:id="129" w:author="user" w:date="2016-03-21T19:18:00Z"/>
          <w:rFonts w:eastAsiaTheme="minorEastAsia"/>
        </w:rPr>
        <w:pPrChange w:id="130" w:author="user" w:date="2016-03-21T23:26:00Z">
          <w:pPr>
            <w:pStyle w:val="af"/>
            <w:numPr>
              <w:numId w:val="12"/>
            </w:numPr>
            <w:spacing w:line="276" w:lineRule="auto"/>
            <w:ind w:leftChars="0" w:left="720" w:hanging="360"/>
            <w:jc w:val="both"/>
          </w:pPr>
        </w:pPrChange>
      </w:pPr>
      <w:ins w:id="131" w:author="user" w:date="2016-03-21T19:18:00Z">
        <w:r w:rsidRPr="00180909">
          <w:rPr>
            <w:rFonts w:eastAsiaTheme="minorEastAsia" w:hint="eastAsia"/>
          </w:rPr>
          <w:t>炒菜</w:t>
        </w:r>
      </w:ins>
      <w:ins w:id="132" w:author="user" w:date="2016-03-21T19:16:00Z">
        <w:r w:rsidRPr="00180909">
          <w:rPr>
            <w:rFonts w:eastAsiaTheme="minorEastAsia" w:hint="eastAsia"/>
          </w:rPr>
          <w:t>鍋</w:t>
        </w:r>
      </w:ins>
      <w:del w:id="133" w:author="user" w:date="2016-03-21T19:15:00Z">
        <w:r w:rsidR="001B5171" w:rsidRPr="00180909" w:rsidDel="00180909">
          <w:rPr>
            <w:rFonts w:eastAsiaTheme="minorEastAsia" w:hint="eastAsia"/>
          </w:rPr>
          <w:delText>炒菜鍋燒乾、燒熱，加入</w:delText>
        </w:r>
      </w:del>
      <w:del w:id="134" w:author="user" w:date="2016-03-21T10:52:00Z">
        <w:r w:rsidR="00122764" w:rsidRPr="00180909" w:rsidDel="00D26B18">
          <w:rPr>
            <w:rFonts w:eastAsiaTheme="minorEastAsia"/>
          </w:rPr>
          <w:delText>1</w:delText>
        </w:r>
      </w:del>
      <w:del w:id="135" w:author="user" w:date="2016-03-21T19:15:00Z">
        <w:r w:rsidR="00122764" w:rsidRPr="00180909" w:rsidDel="00180909">
          <w:rPr>
            <w:rFonts w:eastAsiaTheme="minorEastAsia" w:hint="eastAsia"/>
          </w:rPr>
          <w:delText>大</w:delText>
        </w:r>
      </w:del>
      <w:del w:id="136" w:author="user" w:date="2016-03-21T19:16:00Z">
        <w:r w:rsidR="00122764" w:rsidRPr="00180909" w:rsidDel="00180909">
          <w:rPr>
            <w:rFonts w:eastAsiaTheme="minorEastAsia" w:hint="eastAsia"/>
          </w:rPr>
          <w:delText>匙沙拉油</w:delText>
        </w:r>
      </w:del>
      <w:ins w:id="137" w:author="user" w:date="2016-03-21T19:16:00Z">
        <w:r w:rsidRPr="00180909">
          <w:rPr>
            <w:rFonts w:eastAsiaTheme="minorEastAsia" w:hint="eastAsia"/>
          </w:rPr>
          <w:t>加入</w:t>
        </w:r>
      </w:ins>
      <w:ins w:id="138" w:author="user" w:date="2016-03-21T19:18:00Z">
        <w:r w:rsidRPr="00180909">
          <w:rPr>
            <w:rFonts w:eastAsiaTheme="minorEastAsia" w:hint="eastAsia"/>
          </w:rPr>
          <w:t>所有</w:t>
        </w:r>
      </w:ins>
      <w:del w:id="139" w:author="user" w:date="2016-03-21T19:16:00Z">
        <w:r w:rsidR="00672D5D" w:rsidRPr="00180909" w:rsidDel="00180909">
          <w:rPr>
            <w:rFonts w:eastAsiaTheme="minorEastAsia"/>
          </w:rPr>
          <w:delText>(</w:delText>
        </w:r>
      </w:del>
      <w:ins w:id="140" w:author="user" w:date="2016-03-21T19:16:00Z">
        <w:r w:rsidRPr="00180909">
          <w:rPr>
            <w:rFonts w:eastAsiaTheme="minorEastAsia" w:hint="eastAsia"/>
          </w:rPr>
          <w:t>醬汁，</w:t>
        </w:r>
      </w:ins>
      <w:del w:id="141" w:author="user" w:date="2016-03-21T19:16:00Z">
        <w:r w:rsidR="00672D5D" w:rsidRPr="00180909" w:rsidDel="00180909">
          <w:rPr>
            <w:rFonts w:eastAsiaTheme="minorEastAsia" w:hint="eastAsia"/>
          </w:rPr>
          <w:delText>起油鍋</w:delText>
        </w:r>
        <w:r w:rsidR="00672D5D" w:rsidRPr="00180909" w:rsidDel="00180909">
          <w:rPr>
            <w:rFonts w:eastAsiaTheme="minorEastAsia"/>
          </w:rPr>
          <w:delText>)</w:delText>
        </w:r>
        <w:r w:rsidR="001B5171" w:rsidRPr="00180909" w:rsidDel="00180909">
          <w:rPr>
            <w:rFonts w:eastAsiaTheme="minorEastAsia" w:hint="eastAsia"/>
          </w:rPr>
          <w:delText>，</w:delText>
        </w:r>
      </w:del>
      <w:r w:rsidR="001B5171" w:rsidRPr="00180909">
        <w:rPr>
          <w:rFonts w:eastAsiaTheme="minorEastAsia" w:hint="eastAsia"/>
        </w:rPr>
        <w:t>加入</w:t>
      </w:r>
      <w:proofErr w:type="gramStart"/>
      <w:r w:rsidR="00122764" w:rsidRPr="00180909">
        <w:rPr>
          <w:rFonts w:eastAsiaTheme="minorEastAsia" w:hint="eastAsia"/>
        </w:rPr>
        <w:t>洋蔥絲</w:t>
      </w:r>
      <w:ins w:id="142" w:author="user" w:date="2016-03-21T19:17:00Z">
        <w:r w:rsidRPr="00180909">
          <w:rPr>
            <w:rFonts w:eastAsiaTheme="minorEastAsia" w:hint="eastAsia"/>
          </w:rPr>
          <w:t>煮滾</w:t>
        </w:r>
        <w:proofErr w:type="gramEnd"/>
        <w:r w:rsidRPr="00180909">
          <w:rPr>
            <w:rFonts w:eastAsiaTheme="minorEastAsia" w:hint="eastAsia"/>
          </w:rPr>
          <w:t>，加入</w:t>
        </w:r>
      </w:ins>
      <w:del w:id="143" w:author="user" w:date="2016-03-21T19:16:00Z">
        <w:r w:rsidR="00122764" w:rsidRPr="00180909" w:rsidDel="00180909">
          <w:rPr>
            <w:rFonts w:eastAsiaTheme="minorEastAsia" w:hint="eastAsia"/>
          </w:rPr>
          <w:delText>炒出香味</w:delText>
        </w:r>
      </w:del>
      <w:ins w:id="144" w:author="user" w:date="2016-03-21T19:16:00Z">
        <w:r w:rsidRPr="00180909">
          <w:rPr>
            <w:rFonts w:eastAsiaTheme="minorEastAsia" w:hint="eastAsia"/>
          </w:rPr>
          <w:t>雞肉</w:t>
        </w:r>
      </w:ins>
      <w:ins w:id="145" w:author="user" w:date="2016-03-21T19:18:00Z">
        <w:r w:rsidRPr="00180909">
          <w:rPr>
            <w:rFonts w:eastAsiaTheme="minorEastAsia" w:hint="eastAsia"/>
          </w:rPr>
          <w:t>，</w:t>
        </w:r>
      </w:ins>
      <w:del w:id="146" w:author="user" w:date="2016-03-21T19:16:00Z">
        <w:r w:rsidR="00122764" w:rsidRPr="00180909" w:rsidDel="00180909">
          <w:rPr>
            <w:rFonts w:eastAsiaTheme="minorEastAsia" w:hint="eastAsia"/>
          </w:rPr>
          <w:delText>，加入調好的醬汁</w:delText>
        </w:r>
      </w:del>
      <w:del w:id="147" w:author="user" w:date="2016-03-21T10:53:00Z">
        <w:r w:rsidR="00122764" w:rsidRPr="00180909" w:rsidDel="00D26B18">
          <w:rPr>
            <w:rFonts w:eastAsiaTheme="minorEastAsia" w:hint="eastAsia"/>
          </w:rPr>
          <w:delText>（洋蔥不可炒焦）</w:delText>
        </w:r>
      </w:del>
      <w:del w:id="148" w:author="user" w:date="2016-03-21T19:16:00Z">
        <w:r w:rsidR="007E7B74" w:rsidRPr="00180909" w:rsidDel="00180909">
          <w:rPr>
            <w:rFonts w:eastAsiaTheme="minorEastAsia" w:hint="eastAsia"/>
          </w:rPr>
          <w:delText>。</w:delText>
        </w:r>
      </w:del>
    </w:p>
    <w:p w:rsidR="00122764" w:rsidRPr="00180909" w:rsidRDefault="00122764">
      <w:pPr>
        <w:pStyle w:val="af"/>
        <w:numPr>
          <w:ilvl w:val="0"/>
          <w:numId w:val="12"/>
        </w:numPr>
        <w:spacing w:line="400" w:lineRule="exact"/>
        <w:ind w:leftChars="0"/>
        <w:jc w:val="both"/>
        <w:rPr>
          <w:rFonts w:eastAsiaTheme="minorEastAsia"/>
        </w:rPr>
        <w:pPrChange w:id="149" w:author="user" w:date="2016-03-21T23:26:00Z">
          <w:pPr>
            <w:pStyle w:val="af"/>
            <w:numPr>
              <w:numId w:val="12"/>
            </w:numPr>
            <w:spacing w:line="276" w:lineRule="auto"/>
            <w:ind w:leftChars="0" w:left="720" w:hanging="360"/>
            <w:jc w:val="both"/>
          </w:pPr>
        </w:pPrChange>
      </w:pPr>
      <w:del w:id="150" w:author="user" w:date="2016-03-21T19:18:00Z">
        <w:r w:rsidRPr="00180909" w:rsidDel="00180909">
          <w:rPr>
            <w:rFonts w:eastAsiaTheme="minorEastAsia" w:hint="eastAsia"/>
          </w:rPr>
          <w:delText>待醬汁煮開，加入汆燙好的雞肉</w:delText>
        </w:r>
        <w:r w:rsidR="007E7B74" w:rsidRPr="00180909" w:rsidDel="00180909">
          <w:rPr>
            <w:rFonts w:eastAsiaTheme="minorEastAsia" w:hint="eastAsia"/>
          </w:rPr>
          <w:delText>同煮</w:delText>
        </w:r>
        <w:r w:rsidRPr="00180909" w:rsidDel="00180909">
          <w:rPr>
            <w:rFonts w:eastAsiaTheme="minorEastAsia" w:hint="eastAsia"/>
          </w:rPr>
          <w:delText>，</w:delText>
        </w:r>
      </w:del>
      <w:r w:rsidRPr="00180909">
        <w:rPr>
          <w:rFonts w:eastAsiaTheme="minorEastAsia" w:hint="eastAsia"/>
        </w:rPr>
        <w:t>煮</w:t>
      </w:r>
      <w:r w:rsidR="007E7B74" w:rsidRPr="00180909">
        <w:rPr>
          <w:rFonts w:eastAsiaTheme="minorEastAsia" w:hint="eastAsia"/>
        </w:rPr>
        <w:t>到</w:t>
      </w:r>
      <w:r w:rsidRPr="00180909">
        <w:rPr>
          <w:rFonts w:eastAsiaTheme="minorEastAsia" w:hint="eastAsia"/>
        </w:rPr>
        <w:t>洋蔥變軟、雞肉</w:t>
      </w:r>
      <w:r w:rsidR="007E7B74" w:rsidRPr="00180909">
        <w:rPr>
          <w:rFonts w:eastAsiaTheme="minorEastAsia" w:hint="eastAsia"/>
        </w:rPr>
        <w:t>完全</w:t>
      </w:r>
      <w:r w:rsidRPr="00180909">
        <w:rPr>
          <w:rFonts w:eastAsiaTheme="minorEastAsia" w:hint="eastAsia"/>
        </w:rPr>
        <w:t>熟</w:t>
      </w:r>
      <w:ins w:id="151" w:author="user" w:date="2015-11-05T21:18:00Z">
        <w:r w:rsidR="00A10B78" w:rsidRPr="00180909">
          <w:rPr>
            <w:rFonts w:eastAsiaTheme="minorEastAsia"/>
          </w:rPr>
          <w:t>(</w:t>
        </w:r>
        <w:proofErr w:type="gramStart"/>
        <w:r w:rsidR="00A10B78" w:rsidRPr="00180909">
          <w:rPr>
            <w:rFonts w:eastAsiaTheme="minorEastAsia" w:hint="eastAsia"/>
          </w:rPr>
          <w:t>約湯汁</w:t>
        </w:r>
      </w:ins>
      <w:ins w:id="152" w:author="user" w:date="2015-11-05T21:19:00Z">
        <w:r w:rsidR="00A10B78" w:rsidRPr="00180909">
          <w:rPr>
            <w:rFonts w:eastAsiaTheme="minorEastAsia" w:hint="eastAsia"/>
          </w:rPr>
          <w:t>燒</w:t>
        </w:r>
      </w:ins>
      <w:ins w:id="153" w:author="user" w:date="2015-11-05T21:18:00Z">
        <w:r w:rsidR="00A10B78" w:rsidRPr="00180909">
          <w:rPr>
            <w:rFonts w:eastAsiaTheme="minorEastAsia" w:hint="eastAsia"/>
          </w:rPr>
          <w:t>滾轉</w:t>
        </w:r>
        <w:proofErr w:type="gramEnd"/>
        <w:r w:rsidR="00A10B78" w:rsidRPr="00180909">
          <w:rPr>
            <w:rFonts w:eastAsiaTheme="minorEastAsia" w:hint="eastAsia"/>
          </w:rPr>
          <w:t>小火</w:t>
        </w:r>
      </w:ins>
      <w:ins w:id="154" w:author="user" w:date="2015-11-05T21:19:00Z">
        <w:r w:rsidR="00A10B78" w:rsidRPr="00180909">
          <w:rPr>
            <w:rFonts w:eastAsiaTheme="minorEastAsia" w:hint="eastAsia"/>
          </w:rPr>
          <w:t>後</w:t>
        </w:r>
      </w:ins>
      <w:ins w:id="155" w:author="user" w:date="2015-11-05T21:18:00Z">
        <w:r w:rsidR="00A10B78" w:rsidRPr="00180909">
          <w:rPr>
            <w:rFonts w:eastAsiaTheme="minorEastAsia"/>
          </w:rPr>
          <w:t>7</w:t>
        </w:r>
        <w:r w:rsidR="00A10B78" w:rsidRPr="00180909">
          <w:rPr>
            <w:rFonts w:eastAsiaTheme="minorEastAsia" w:hint="eastAsia"/>
          </w:rPr>
          <w:t>分鐘</w:t>
        </w:r>
        <w:r w:rsidR="00A10B78" w:rsidRPr="00180909">
          <w:rPr>
            <w:rFonts w:eastAsiaTheme="minorEastAsia"/>
          </w:rPr>
          <w:t>)</w:t>
        </w:r>
      </w:ins>
      <w:ins w:id="156" w:author="user" w:date="2016-03-21T19:36:00Z">
        <w:r w:rsidR="002B58A5">
          <w:rPr>
            <w:rFonts w:eastAsiaTheme="minorEastAsia" w:hint="eastAsia"/>
          </w:rPr>
          <w:t>，</w:t>
        </w:r>
        <w:proofErr w:type="gramStart"/>
        <w:r w:rsidR="002B58A5">
          <w:rPr>
            <w:rFonts w:eastAsiaTheme="minorEastAsia" w:hint="eastAsia"/>
          </w:rPr>
          <w:t>加入蔥絲</w:t>
        </w:r>
        <w:proofErr w:type="gramEnd"/>
        <w:r w:rsidR="002B58A5">
          <w:rPr>
            <w:rFonts w:eastAsiaTheme="minorEastAsia" w:hint="eastAsia"/>
          </w:rPr>
          <w:t>、</w:t>
        </w:r>
        <w:r w:rsidR="002B58A5" w:rsidRPr="00BB7C61">
          <w:rPr>
            <w:rFonts w:eastAsiaTheme="minorEastAsia"/>
          </w:rPr>
          <w:t>豌豆嬰</w:t>
        </w:r>
      </w:ins>
      <w:r w:rsidRPr="00180909">
        <w:rPr>
          <w:rFonts w:eastAsiaTheme="minorEastAsia" w:hint="eastAsia"/>
        </w:rPr>
        <w:t>。</w:t>
      </w:r>
    </w:p>
    <w:p w:rsidR="00122764" w:rsidRPr="00BB7C61" w:rsidRDefault="00122764">
      <w:pPr>
        <w:pStyle w:val="af"/>
        <w:numPr>
          <w:ilvl w:val="0"/>
          <w:numId w:val="12"/>
        </w:numPr>
        <w:spacing w:line="400" w:lineRule="exact"/>
        <w:ind w:leftChars="0"/>
        <w:jc w:val="both"/>
        <w:rPr>
          <w:rFonts w:eastAsiaTheme="minorEastAsia"/>
        </w:rPr>
        <w:pPrChange w:id="157" w:author="user" w:date="2016-03-21T23:26:00Z">
          <w:pPr>
            <w:pStyle w:val="af"/>
            <w:numPr>
              <w:numId w:val="12"/>
            </w:numPr>
            <w:spacing w:line="276" w:lineRule="auto"/>
            <w:ind w:leftChars="0" w:left="720" w:hanging="360"/>
            <w:jc w:val="both"/>
          </w:pPr>
        </w:pPrChange>
      </w:pPr>
      <w:r w:rsidRPr="00BB7C61">
        <w:rPr>
          <w:rFonts w:eastAsiaTheme="minorEastAsia"/>
        </w:rPr>
        <w:t>取</w:t>
      </w:r>
      <w:del w:id="158" w:author="user" w:date="2016-03-21T19:25:00Z">
        <w:r w:rsidRPr="00BB7C61" w:rsidDel="005E51A9">
          <w:rPr>
            <w:rFonts w:eastAsiaTheme="minorEastAsia"/>
          </w:rPr>
          <w:delText>2/3</w:delText>
        </w:r>
      </w:del>
      <w:del w:id="159" w:author="user" w:date="2016-03-21T19:20:00Z">
        <w:r w:rsidRPr="00BB7C61" w:rsidDel="005E51A9">
          <w:rPr>
            <w:rFonts w:eastAsiaTheme="minorEastAsia"/>
          </w:rPr>
          <w:delText>份量之</w:delText>
        </w:r>
      </w:del>
      <w:proofErr w:type="gramStart"/>
      <w:r w:rsidRPr="00BB7C61">
        <w:rPr>
          <w:rFonts w:eastAsiaTheme="minorEastAsia"/>
        </w:rPr>
        <w:t>蛋</w:t>
      </w:r>
      <w:ins w:id="160" w:author="user" w:date="2016-03-21T19:25:00Z">
        <w:r w:rsidR="005E51A9">
          <w:rPr>
            <w:rFonts w:eastAsiaTheme="minorEastAsia" w:hint="eastAsia"/>
          </w:rPr>
          <w:t>液</w:t>
        </w:r>
      </w:ins>
      <w:proofErr w:type="gramEnd"/>
      <w:del w:id="161" w:author="user" w:date="2016-03-21T19:25:00Z">
        <w:r w:rsidRPr="00BB7C61" w:rsidDel="005E51A9">
          <w:rPr>
            <w:rFonts w:eastAsiaTheme="minorEastAsia"/>
          </w:rPr>
          <w:delText>汁</w:delText>
        </w:r>
      </w:del>
      <w:r w:rsidRPr="00BB7C61">
        <w:rPr>
          <w:rFonts w:eastAsiaTheme="minorEastAsia"/>
        </w:rPr>
        <w:t>以畫圓圈</w:t>
      </w:r>
      <w:del w:id="162" w:author="user" w:date="2016-03-21T19:20:00Z">
        <w:r w:rsidRPr="00BB7C61" w:rsidDel="005E51A9">
          <w:rPr>
            <w:rFonts w:eastAsiaTheme="minorEastAsia"/>
          </w:rPr>
          <w:delText>之</w:delText>
        </w:r>
      </w:del>
      <w:r w:rsidRPr="00BB7C61">
        <w:rPr>
          <w:rFonts w:eastAsiaTheme="minorEastAsia"/>
        </w:rPr>
        <w:t>方式淋在鍋中</w:t>
      </w:r>
      <w:r w:rsidRPr="00BB7C61">
        <w:rPr>
          <w:rFonts w:eastAsiaTheme="minorEastAsia"/>
        </w:rPr>
        <w:t>(</w:t>
      </w:r>
      <w:r w:rsidRPr="00BB7C61">
        <w:rPr>
          <w:rFonts w:eastAsiaTheme="minorEastAsia"/>
        </w:rPr>
        <w:t>勿攪拌</w:t>
      </w:r>
      <w:r w:rsidRPr="00BB7C61">
        <w:rPr>
          <w:rFonts w:eastAsiaTheme="minorEastAsia"/>
        </w:rPr>
        <w:t>)</w:t>
      </w:r>
      <w:del w:id="163" w:author="user" w:date="2016-03-21T19:37:00Z">
        <w:r w:rsidRPr="00BB7C61" w:rsidDel="002B58A5">
          <w:rPr>
            <w:rFonts w:eastAsiaTheme="minorEastAsia"/>
          </w:rPr>
          <w:delText>，上面放入</w:delText>
        </w:r>
      </w:del>
      <w:del w:id="164" w:author="user" w:date="2016-03-21T19:36:00Z">
        <w:r w:rsidRPr="00BB7C61" w:rsidDel="002B58A5">
          <w:rPr>
            <w:rFonts w:eastAsiaTheme="minorEastAsia"/>
          </w:rPr>
          <w:delText>豌豆嬰</w:delText>
        </w:r>
      </w:del>
      <w:r w:rsidRPr="00BB7C61">
        <w:rPr>
          <w:rFonts w:eastAsiaTheme="minorEastAsia"/>
        </w:rPr>
        <w:t>；</w:t>
      </w:r>
      <w:proofErr w:type="gramStart"/>
      <w:ins w:id="165" w:author="user" w:date="2016-03-21T19:37:00Z">
        <w:r w:rsidR="002B58A5">
          <w:rPr>
            <w:rFonts w:eastAsiaTheme="minorEastAsia" w:hint="eastAsia"/>
          </w:rPr>
          <w:t>待滾</w:t>
        </w:r>
        <w:proofErr w:type="gramEnd"/>
        <w:r w:rsidR="002B58A5">
          <w:rPr>
            <w:rFonts w:eastAsiaTheme="minorEastAsia" w:hint="eastAsia"/>
          </w:rPr>
          <w:t>，</w:t>
        </w:r>
      </w:ins>
      <w:ins w:id="166" w:author="user" w:date="2016-03-21T19:20:00Z">
        <w:r w:rsidR="005E51A9">
          <w:rPr>
            <w:rFonts w:eastAsiaTheme="minorEastAsia" w:hint="eastAsia"/>
          </w:rPr>
          <w:t>加蓋</w:t>
        </w:r>
      </w:ins>
      <w:ins w:id="167" w:author="user" w:date="2016-03-21T19:21:00Z">
        <w:r w:rsidR="005E51A9">
          <w:rPr>
            <w:rFonts w:eastAsiaTheme="minorEastAsia" w:hint="eastAsia"/>
          </w:rPr>
          <w:t>1</w:t>
        </w:r>
        <w:r w:rsidR="005E51A9">
          <w:rPr>
            <w:rFonts w:eastAsiaTheme="minorEastAsia" w:hint="eastAsia"/>
          </w:rPr>
          <w:t>分鐘</w:t>
        </w:r>
      </w:ins>
      <w:ins w:id="168" w:author="user" w:date="2016-03-21T19:20:00Z">
        <w:r w:rsidR="005E51A9">
          <w:rPr>
            <w:rFonts w:eastAsiaTheme="minorEastAsia" w:hint="eastAsia"/>
          </w:rPr>
          <w:t>，</w:t>
        </w:r>
      </w:ins>
      <w:del w:id="169" w:author="user" w:date="2016-03-21T19:37:00Z">
        <w:r w:rsidRPr="00BB7C61" w:rsidDel="002B58A5">
          <w:rPr>
            <w:rFonts w:eastAsiaTheme="minorEastAsia"/>
          </w:rPr>
          <w:delText>待</w:delText>
        </w:r>
      </w:del>
      <w:proofErr w:type="gramStart"/>
      <w:r w:rsidRPr="00BB7C61">
        <w:rPr>
          <w:rFonts w:eastAsiaTheme="minorEastAsia"/>
        </w:rPr>
        <w:t>蛋液</w:t>
      </w:r>
      <w:proofErr w:type="gramEnd"/>
      <w:ins w:id="170" w:author="user" w:date="2016-03-21T19:34:00Z">
        <w:r w:rsidR="002B58A5">
          <w:rPr>
            <w:rFonts w:eastAsiaTheme="minorEastAsia" w:hint="eastAsia"/>
          </w:rPr>
          <w:t>70%</w:t>
        </w:r>
      </w:ins>
      <w:del w:id="171" w:author="user" w:date="2016-03-21T19:21:00Z">
        <w:r w:rsidRPr="00BB7C61" w:rsidDel="005E51A9">
          <w:rPr>
            <w:rFonts w:eastAsiaTheme="minorEastAsia"/>
          </w:rPr>
          <w:delText>呈現半</w:delText>
        </w:r>
      </w:del>
      <w:r w:rsidRPr="00BB7C61">
        <w:rPr>
          <w:rFonts w:eastAsiaTheme="minorEastAsia"/>
        </w:rPr>
        <w:t>凝固</w:t>
      </w:r>
      <w:ins w:id="172" w:author="user" w:date="2016-03-21T19:34:00Z">
        <w:r w:rsidR="002B58A5">
          <w:rPr>
            <w:rFonts w:eastAsiaTheme="minorEastAsia" w:hint="eastAsia"/>
          </w:rPr>
          <w:t>時</w:t>
        </w:r>
      </w:ins>
      <w:del w:id="173" w:author="user" w:date="2016-03-21T19:21:00Z">
        <w:r w:rsidRPr="00BB7C61" w:rsidDel="005E51A9">
          <w:rPr>
            <w:rFonts w:eastAsiaTheme="minorEastAsia"/>
          </w:rPr>
          <w:delText>狀</w:delText>
        </w:r>
      </w:del>
      <w:del w:id="174" w:author="user" w:date="2016-03-21T19:25:00Z">
        <w:r w:rsidRPr="00BB7C61" w:rsidDel="005E51A9">
          <w:rPr>
            <w:rFonts w:eastAsiaTheme="minorEastAsia"/>
          </w:rPr>
          <w:delText>時</w:delText>
        </w:r>
      </w:del>
      <w:r w:rsidRPr="00BB7C61">
        <w:rPr>
          <w:rFonts w:eastAsiaTheme="minorEastAsia"/>
        </w:rPr>
        <w:t>，再將</w:t>
      </w:r>
      <w:ins w:id="175" w:author="user" w:date="2016-03-21T19:21:00Z">
        <w:r w:rsidR="005E51A9">
          <w:rPr>
            <w:rFonts w:eastAsiaTheme="minorEastAsia" w:hint="eastAsia"/>
          </w:rPr>
          <w:t>有機雞蛋</w:t>
        </w:r>
      </w:ins>
      <w:del w:id="176" w:author="user" w:date="2016-03-21T19:21:00Z">
        <w:r w:rsidRPr="00BB7C61" w:rsidDel="005E51A9">
          <w:rPr>
            <w:rFonts w:eastAsiaTheme="minorEastAsia"/>
          </w:rPr>
          <w:delText>剩餘</w:delText>
        </w:r>
      </w:del>
      <w:proofErr w:type="gramStart"/>
      <w:r w:rsidRPr="00BB7C61">
        <w:rPr>
          <w:rFonts w:eastAsiaTheme="minorEastAsia"/>
        </w:rPr>
        <w:t>蛋</w:t>
      </w:r>
      <w:ins w:id="177" w:author="user" w:date="2016-03-21T19:22:00Z">
        <w:r w:rsidR="005E51A9">
          <w:rPr>
            <w:rFonts w:eastAsiaTheme="minorEastAsia" w:hint="eastAsia"/>
          </w:rPr>
          <w:t>液</w:t>
        </w:r>
      </w:ins>
      <w:proofErr w:type="gramEnd"/>
      <w:del w:id="178" w:author="user" w:date="2016-03-21T19:22:00Z">
        <w:r w:rsidRPr="00BB7C61" w:rsidDel="005E51A9">
          <w:rPr>
            <w:rFonts w:eastAsiaTheme="minorEastAsia"/>
          </w:rPr>
          <w:delText>汁</w:delText>
        </w:r>
      </w:del>
      <w:r w:rsidRPr="00BB7C61">
        <w:rPr>
          <w:rFonts w:eastAsiaTheme="minorEastAsia"/>
        </w:rPr>
        <w:t>倒入，</w:t>
      </w:r>
      <w:del w:id="179" w:author="user" w:date="2016-03-21T19:35:00Z">
        <w:r w:rsidRPr="00BB7C61" w:rsidDel="002B58A5">
          <w:rPr>
            <w:rFonts w:eastAsiaTheme="minorEastAsia"/>
          </w:rPr>
          <w:delText>最後</w:delText>
        </w:r>
      </w:del>
      <w:ins w:id="180" w:author="user" w:date="2016-03-21T19:35:00Z">
        <w:r w:rsidR="002B58A5">
          <w:rPr>
            <w:rFonts w:eastAsiaTheme="minorEastAsia" w:hint="eastAsia"/>
          </w:rPr>
          <w:t>煮至</w:t>
        </w:r>
      </w:ins>
      <w:del w:id="181" w:author="user" w:date="2016-03-21T19:35:00Z">
        <w:r w:rsidRPr="00BB7C61" w:rsidDel="002B58A5">
          <w:rPr>
            <w:rFonts w:eastAsiaTheme="minorEastAsia"/>
          </w:rPr>
          <w:delText>呈現</w:delText>
        </w:r>
      </w:del>
      <w:proofErr w:type="gramStart"/>
      <w:ins w:id="182" w:author="user" w:date="2016-03-21T19:35:00Z">
        <w:r w:rsidR="002B58A5">
          <w:rPr>
            <w:rFonts w:eastAsiaTheme="minorEastAsia" w:hint="eastAsia"/>
          </w:rPr>
          <w:t>蛋液呈現</w:t>
        </w:r>
      </w:ins>
      <w:proofErr w:type="gramEnd"/>
      <w:r w:rsidRPr="00BB7C61">
        <w:rPr>
          <w:rFonts w:eastAsiaTheme="minorEastAsia"/>
          <w:strike/>
        </w:rPr>
        <w:t>半熟</w:t>
      </w:r>
      <w:r w:rsidRPr="00BB7C61">
        <w:rPr>
          <w:rFonts w:eastAsiaTheme="minorEastAsia"/>
        </w:rPr>
        <w:t>狀態</w:t>
      </w:r>
      <w:del w:id="183" w:author="user" w:date="2016-03-21T19:35:00Z">
        <w:r w:rsidRPr="00BB7C61" w:rsidDel="002B58A5">
          <w:rPr>
            <w:rFonts w:eastAsiaTheme="minorEastAsia"/>
          </w:rPr>
          <w:delText>隨</w:delText>
        </w:r>
      </w:del>
      <w:r w:rsidRPr="00BB7C61">
        <w:rPr>
          <w:rFonts w:eastAsiaTheme="minorEastAsia"/>
        </w:rPr>
        <w:t>即熄火</w:t>
      </w:r>
      <w:ins w:id="184" w:author="user" w:date="2016-03-21T19:25:00Z">
        <w:r w:rsidR="005E51A9">
          <w:rPr>
            <w:rFonts w:eastAsiaTheme="minorEastAsia" w:hint="eastAsia"/>
          </w:rPr>
          <w:t>加蓋</w:t>
        </w:r>
      </w:ins>
      <w:r w:rsidRPr="00BB7C61">
        <w:rPr>
          <w:rFonts w:eastAsiaTheme="minorEastAsia"/>
        </w:rPr>
        <w:t>。</w:t>
      </w:r>
    </w:p>
    <w:p w:rsidR="00122764" w:rsidRPr="00BB7C61" w:rsidRDefault="00122764">
      <w:pPr>
        <w:pStyle w:val="af"/>
        <w:numPr>
          <w:ilvl w:val="0"/>
          <w:numId w:val="12"/>
        </w:numPr>
        <w:spacing w:line="400" w:lineRule="exact"/>
        <w:ind w:leftChars="0"/>
        <w:jc w:val="both"/>
        <w:rPr>
          <w:rFonts w:eastAsiaTheme="minorEastAsia"/>
        </w:rPr>
        <w:pPrChange w:id="185" w:author="user" w:date="2016-03-21T23:26:00Z">
          <w:pPr>
            <w:pStyle w:val="af"/>
            <w:numPr>
              <w:numId w:val="12"/>
            </w:numPr>
            <w:spacing w:line="276" w:lineRule="auto"/>
            <w:ind w:leftChars="0" w:left="720" w:hanging="360"/>
            <w:jc w:val="both"/>
          </w:pPr>
        </w:pPrChange>
      </w:pPr>
      <w:r w:rsidRPr="00BB7C61">
        <w:rPr>
          <w:rFonts w:eastAsiaTheme="minorEastAsia"/>
        </w:rPr>
        <w:t>將白飯盛入</w:t>
      </w:r>
      <w:ins w:id="186" w:author="user" w:date="2016-03-21T20:13:00Z">
        <w:r w:rsidR="009730E3">
          <w:rPr>
            <w:rFonts w:eastAsiaTheme="minorEastAsia" w:hint="eastAsia"/>
          </w:rPr>
          <w:t>三角</w:t>
        </w:r>
      </w:ins>
      <w:r w:rsidRPr="00BB7C61">
        <w:rPr>
          <w:rFonts w:eastAsiaTheme="minorEastAsia"/>
        </w:rPr>
        <w:t>碗中，將作法</w:t>
      </w:r>
      <w:ins w:id="187" w:author="user" w:date="2016-03-21T19:22:00Z">
        <w:r w:rsidR="005E51A9">
          <w:rPr>
            <w:rFonts w:eastAsiaTheme="minorEastAsia" w:hint="eastAsia"/>
          </w:rPr>
          <w:t>(</w:t>
        </w:r>
        <w:r w:rsidR="005E51A9">
          <w:rPr>
            <w:rFonts w:eastAsiaTheme="minorEastAsia"/>
          </w:rPr>
          <w:t>5</w:t>
        </w:r>
        <w:r w:rsidR="005E51A9">
          <w:rPr>
            <w:rFonts w:eastAsiaTheme="minorEastAsia" w:hint="eastAsia"/>
          </w:rPr>
          <w:t>)</w:t>
        </w:r>
      </w:ins>
      <w:del w:id="188" w:author="user" w:date="2016-03-21T19:22:00Z">
        <w:r w:rsidRPr="00BB7C61" w:rsidDel="005E51A9">
          <w:rPr>
            <w:rFonts w:eastAsiaTheme="minorEastAsia"/>
          </w:rPr>
          <w:delText>6</w:delText>
        </w:r>
      </w:del>
      <w:r w:rsidR="00672D5D" w:rsidRPr="00BB7C61">
        <w:rPr>
          <w:rFonts w:eastAsiaTheme="minorEastAsia" w:hint="eastAsia"/>
        </w:rPr>
        <w:t>成品</w:t>
      </w:r>
      <w:r w:rsidRPr="00BB7C61">
        <w:rPr>
          <w:rFonts w:eastAsiaTheme="minorEastAsia"/>
        </w:rPr>
        <w:t>覆蓋在白飯上，灑上海苔絲</w:t>
      </w:r>
      <w:ins w:id="189" w:author="user" w:date="2016-03-21T19:25:00Z">
        <w:r w:rsidR="005E51A9">
          <w:rPr>
            <w:rFonts w:eastAsiaTheme="minorEastAsia" w:hint="eastAsia"/>
          </w:rPr>
          <w:t>、七</w:t>
        </w:r>
        <w:proofErr w:type="gramStart"/>
        <w:r w:rsidR="005E51A9">
          <w:rPr>
            <w:rFonts w:eastAsiaTheme="minorEastAsia" w:hint="eastAsia"/>
          </w:rPr>
          <w:t>味粉</w:t>
        </w:r>
      </w:ins>
      <w:r w:rsidRPr="00BB7C61">
        <w:rPr>
          <w:rFonts w:eastAsiaTheme="minorEastAsia"/>
        </w:rPr>
        <w:t>即可</w:t>
      </w:r>
      <w:proofErr w:type="gramEnd"/>
      <w:r w:rsidRPr="00BB7C61">
        <w:rPr>
          <w:rFonts w:eastAsiaTheme="minorEastAsia"/>
        </w:rPr>
        <w:t>。</w:t>
      </w:r>
    </w:p>
    <w:p w:rsidR="00802A53" w:rsidDel="00FD653D" w:rsidRDefault="00122764">
      <w:pPr>
        <w:spacing w:line="400" w:lineRule="exact"/>
        <w:rPr>
          <w:del w:id="190" w:author="user" w:date="2016-03-21T11:08:00Z"/>
          <w:rFonts w:ascii="華康標楷體" w:eastAsia="華康標楷體" w:hAnsi="華康標楷體"/>
        </w:rPr>
        <w:pPrChange w:id="191" w:author="user" w:date="2016-03-21T23:26:00Z">
          <w:pPr/>
        </w:pPrChange>
      </w:pPr>
      <w:r w:rsidRPr="001B5171">
        <w:rPr>
          <w:rFonts w:ascii="華康標楷體" w:eastAsia="華康標楷體" w:hAnsi="華康標楷體" w:cs="新細明體" w:hint="eastAsia"/>
        </w:rPr>
        <w:t>※</w:t>
      </w:r>
      <w:r w:rsidRPr="001B5171">
        <w:rPr>
          <w:rFonts w:ascii="華康標楷體" w:eastAsia="華康標楷體" w:hAnsi="華康標楷體"/>
        </w:rPr>
        <w:t>若將雞腿肉</w:t>
      </w:r>
      <w:ins w:id="192" w:author="user" w:date="2015-11-05T21:19:00Z">
        <w:r w:rsidR="00A10B78">
          <w:rPr>
            <w:rFonts w:ascii="華康標楷體" w:eastAsia="華康標楷體" w:hAnsi="華康標楷體" w:hint="eastAsia"/>
          </w:rPr>
          <w:t>、雞蛋</w:t>
        </w:r>
      </w:ins>
      <w:proofErr w:type="gramStart"/>
      <w:r w:rsidRPr="001B5171">
        <w:rPr>
          <w:rFonts w:ascii="華康標楷體" w:eastAsia="華康標楷體" w:hAnsi="華康標楷體"/>
        </w:rPr>
        <w:t>置換成牛五花肉</w:t>
      </w:r>
      <w:proofErr w:type="gramEnd"/>
      <w:r w:rsidRPr="001B5171">
        <w:rPr>
          <w:rFonts w:ascii="華康標楷體" w:eastAsia="華康標楷體" w:hAnsi="華康標楷體"/>
        </w:rPr>
        <w:t>片，則成「牛</w:t>
      </w:r>
      <w:proofErr w:type="gramStart"/>
      <w:r w:rsidRPr="001B5171">
        <w:rPr>
          <w:rFonts w:ascii="華康標楷體" w:eastAsia="華康標楷體" w:hAnsi="華康標楷體"/>
        </w:rPr>
        <w:t>丼</w:t>
      </w:r>
      <w:proofErr w:type="gramEnd"/>
      <w:r w:rsidRPr="001B5171">
        <w:rPr>
          <w:rFonts w:ascii="華康標楷體" w:eastAsia="華康標楷體" w:hAnsi="華康標楷體"/>
        </w:rPr>
        <w:t>」。</w:t>
      </w:r>
    </w:p>
    <w:p w:rsidR="00672D5D" w:rsidRPr="001B5171" w:rsidDel="00FD653D" w:rsidRDefault="00672D5D">
      <w:pPr>
        <w:spacing w:line="400" w:lineRule="exact"/>
        <w:rPr>
          <w:del w:id="193" w:author="user" w:date="2016-03-21T11:08:00Z"/>
          <w:rFonts w:ascii="華康標楷體" w:eastAsia="華康標楷體" w:hAnsi="華康標楷體"/>
        </w:rPr>
        <w:pPrChange w:id="194" w:author="user" w:date="2016-03-21T23:26:00Z">
          <w:pPr/>
        </w:pPrChange>
      </w:pPr>
    </w:p>
    <w:p w:rsidR="00FD653D" w:rsidRDefault="00FD653D">
      <w:pPr>
        <w:spacing w:line="400" w:lineRule="exact"/>
        <w:ind w:left="504" w:hanging="504"/>
        <w:rPr>
          <w:ins w:id="195" w:author="user" w:date="2016-03-21T11:08:00Z"/>
          <w:rFonts w:ascii="華康海報體W9" w:eastAsia="華康海報體W9" w:hAnsi="華康海報體W9"/>
          <w:b/>
          <w:sz w:val="28"/>
          <w:szCs w:val="28"/>
          <w:u w:val="single"/>
        </w:rPr>
        <w:pPrChange w:id="196" w:author="user" w:date="2016-03-21T23:26:00Z">
          <w:pPr>
            <w:ind w:left="504" w:hanging="504"/>
          </w:pPr>
        </w:pPrChange>
      </w:pPr>
    </w:p>
    <w:p w:rsidR="00FD653D" w:rsidRPr="009730E3" w:rsidRDefault="00FD653D">
      <w:pPr>
        <w:spacing w:line="400" w:lineRule="exact"/>
        <w:ind w:left="504" w:hanging="504"/>
        <w:rPr>
          <w:ins w:id="197" w:author="user" w:date="2016-03-21T11:08:00Z"/>
          <w:rFonts w:ascii="華康海報體W9" w:eastAsia="華康海報體W9" w:hAnsi="華康海報體W9"/>
          <w:b/>
          <w:u w:val="single"/>
          <w:rPrChange w:id="198" w:author="user" w:date="2016-03-21T20:12:00Z">
            <w:rPr>
              <w:ins w:id="199" w:author="user" w:date="2016-03-21T11:08:00Z"/>
              <w:rFonts w:ascii="華康海報體W9" w:eastAsia="華康海報體W9" w:hAnsi="華康海報體W9"/>
              <w:b/>
              <w:sz w:val="28"/>
              <w:szCs w:val="28"/>
              <w:u w:val="single"/>
            </w:rPr>
          </w:rPrChange>
        </w:rPr>
        <w:pPrChange w:id="200" w:author="user" w:date="2016-03-21T23:26:00Z">
          <w:pPr>
            <w:ind w:left="504" w:hanging="504"/>
          </w:pPr>
        </w:pPrChange>
      </w:pPr>
    </w:p>
    <w:p w:rsidR="00910E00" w:rsidRPr="00D26B18" w:rsidRDefault="00162D35">
      <w:pPr>
        <w:spacing w:line="400" w:lineRule="exact"/>
        <w:ind w:left="504" w:hanging="504"/>
        <w:rPr>
          <w:rFonts w:ascii="華康海報體W9" w:eastAsia="華康海報體W9" w:hAnsi="華康海報體W9"/>
          <w:b/>
          <w:sz w:val="28"/>
          <w:szCs w:val="28"/>
          <w:u w:val="single"/>
          <w:rPrChange w:id="201" w:author="user" w:date="2016-03-21T11:02:00Z">
            <w:rPr>
              <w:rFonts w:ascii="華康POP1體W9" w:eastAsia="華康POP1體W9" w:hAnsi="華康POP1體W9"/>
              <w:b/>
              <w:sz w:val="28"/>
              <w:szCs w:val="28"/>
              <w:u w:val="single"/>
            </w:rPr>
          </w:rPrChange>
        </w:rPr>
        <w:pPrChange w:id="202" w:author="user" w:date="2016-03-21T23:26:00Z">
          <w:pPr>
            <w:ind w:left="504" w:hanging="504"/>
          </w:pPr>
        </w:pPrChange>
      </w:pPr>
      <w:r w:rsidRPr="00D26B18">
        <w:rPr>
          <w:rFonts w:ascii="華康海報體W9" w:eastAsia="華康海報體W9" w:hAnsi="華康海報體W9"/>
          <w:b/>
          <w:sz w:val="28"/>
          <w:szCs w:val="28"/>
          <w:u w:val="single"/>
          <w:rPrChange w:id="203" w:author="user" w:date="2016-03-21T11:02:00Z">
            <w:rPr>
              <w:rFonts w:ascii="華康POP1體W9" w:eastAsia="華康POP1體W9" w:hAnsi="華康POP1體W9"/>
              <w:b/>
              <w:sz w:val="28"/>
              <w:szCs w:val="28"/>
              <w:u w:val="single"/>
            </w:rPr>
          </w:rPrChange>
        </w:rPr>
        <w:t xml:space="preserve"> </w:t>
      </w:r>
      <w:r w:rsidR="00910E00" w:rsidRPr="00D26B18">
        <w:rPr>
          <w:rFonts w:ascii="華康海報體W9" w:eastAsia="華康海報體W9" w:hAnsi="華康海報體W9" w:hint="eastAsia"/>
          <w:b/>
          <w:sz w:val="28"/>
          <w:szCs w:val="28"/>
          <w:u w:val="single"/>
          <w:rPrChange w:id="204" w:author="user" w:date="2016-03-21T11:02:00Z">
            <w:rPr>
              <w:rFonts w:ascii="華康POP1體W9" w:eastAsia="華康POP1體W9" w:hAnsi="華康POP1體W9" w:hint="eastAsia"/>
              <w:b/>
              <w:sz w:val="28"/>
              <w:szCs w:val="28"/>
              <w:u w:val="single"/>
            </w:rPr>
          </w:rPrChange>
        </w:rPr>
        <w:t>茶碗蒸</w:t>
      </w:r>
      <w:r w:rsidRPr="00D26B18">
        <w:rPr>
          <w:rFonts w:ascii="華康海報體W9" w:eastAsia="華康海報體W9" w:hAnsi="華康海報體W9"/>
          <w:b/>
          <w:sz w:val="28"/>
          <w:szCs w:val="28"/>
          <w:u w:val="single"/>
          <w:rPrChange w:id="205" w:author="user" w:date="2016-03-21T11:02:00Z">
            <w:rPr>
              <w:rFonts w:ascii="華康POP1體W9" w:eastAsia="華康POP1體W9" w:hAnsi="華康POP1體W9"/>
              <w:b/>
              <w:sz w:val="28"/>
              <w:szCs w:val="28"/>
              <w:u w:val="single"/>
            </w:rPr>
          </w:rPrChange>
        </w:rPr>
        <w:t xml:space="preserve"> </w:t>
      </w:r>
      <w:r w:rsidR="002F3B12" w:rsidRPr="00D26B18">
        <w:rPr>
          <w:rFonts w:ascii="華康海報體W9" w:eastAsia="華康海報體W9" w:hAnsi="華康海報體W9"/>
          <w:sz w:val="28"/>
          <w:szCs w:val="28"/>
          <w:rPrChange w:id="206" w:author="user" w:date="2016-03-21T11:02:00Z">
            <w:rPr>
              <w:rFonts w:ascii="華康POP1體W9" w:eastAsia="華康POP1體W9" w:hAnsi="華康POP1體W9"/>
              <w:sz w:val="28"/>
              <w:szCs w:val="28"/>
            </w:rPr>
          </w:rPrChange>
        </w:rPr>
        <w:t>(</w:t>
      </w:r>
      <w:ins w:id="207" w:author="user" w:date="2015-11-05T21:20:00Z">
        <w:r w:rsidR="00A10B78" w:rsidRPr="00D26B18">
          <w:rPr>
            <w:rFonts w:ascii="華康海報體W9" w:eastAsia="華康海報體W9" w:hAnsi="華康海報體W9" w:hint="eastAsia"/>
            <w:sz w:val="28"/>
            <w:szCs w:val="28"/>
            <w:rPrChange w:id="208" w:author="user" w:date="2016-03-21T11:02:00Z">
              <w:rPr>
                <w:rFonts w:ascii="華康POP1體W9" w:eastAsia="華康POP1體W9" w:hAnsi="華康POP1體W9" w:hint="eastAsia"/>
                <w:sz w:val="28"/>
                <w:szCs w:val="28"/>
              </w:rPr>
            </w:rPrChange>
          </w:rPr>
          <w:t>蒸籠</w:t>
        </w:r>
      </w:ins>
      <w:del w:id="209" w:author="user" w:date="2015-11-05T21:20:00Z">
        <w:r w:rsidR="002F3B12" w:rsidRPr="00D26B18" w:rsidDel="00A10B78">
          <w:rPr>
            <w:rFonts w:ascii="華康海報體W9" w:eastAsia="華康海報體W9" w:hAnsi="華康海報體W9" w:hint="eastAsia"/>
            <w:sz w:val="28"/>
            <w:szCs w:val="28"/>
            <w:rPrChange w:id="210" w:author="user" w:date="2016-03-21T11:02:00Z">
              <w:rPr>
                <w:rFonts w:ascii="華康POP1體W9" w:eastAsia="華康POP1體W9" w:hAnsi="華康POP1體W9" w:hint="eastAsia"/>
                <w:sz w:val="28"/>
                <w:szCs w:val="28"/>
              </w:rPr>
            </w:rPrChange>
          </w:rPr>
          <w:delText>電鍋</w:delText>
        </w:r>
      </w:del>
      <w:r w:rsidR="002F3B12" w:rsidRPr="00D26B18">
        <w:rPr>
          <w:rFonts w:ascii="華康海報體W9" w:eastAsia="華康海報體W9" w:hAnsi="華康海報體W9" w:hint="eastAsia"/>
          <w:sz w:val="28"/>
          <w:szCs w:val="28"/>
          <w:rPrChange w:id="211" w:author="user" w:date="2016-03-21T11:02:00Z">
            <w:rPr>
              <w:rFonts w:ascii="華康POP1體W9" w:eastAsia="華康POP1體W9" w:hAnsi="華康POP1體W9" w:hint="eastAsia"/>
              <w:sz w:val="28"/>
              <w:szCs w:val="28"/>
            </w:rPr>
          </w:rPrChange>
        </w:rPr>
        <w:t>，</w:t>
      </w:r>
      <w:r w:rsidR="002F3B12" w:rsidRPr="00D26B18">
        <w:rPr>
          <w:rFonts w:ascii="華康海報體W9" w:eastAsia="華康海報體W9" w:hAnsi="華康海報體W9"/>
          <w:sz w:val="28"/>
          <w:szCs w:val="28"/>
          <w:rPrChange w:id="212" w:author="user" w:date="2016-03-21T11:02:00Z">
            <w:rPr>
              <w:rFonts w:ascii="華康POP1體W9" w:eastAsia="華康POP1體W9" w:hAnsi="華康POP1體W9"/>
              <w:sz w:val="28"/>
              <w:szCs w:val="28"/>
            </w:rPr>
          </w:rPrChange>
        </w:rPr>
        <w:t>2人)</w:t>
      </w:r>
    </w:p>
    <w:p w:rsidR="00910E00" w:rsidRDefault="00910E00">
      <w:pPr>
        <w:spacing w:line="400" w:lineRule="exact"/>
        <w:ind w:left="1152" w:hangingChars="480" w:hanging="1152"/>
        <w:pPrChange w:id="213" w:author="user" w:date="2016-03-21T23:26:00Z">
          <w:pPr>
            <w:ind w:left="1152" w:hangingChars="480" w:hanging="1152"/>
          </w:pPr>
        </w:pPrChange>
      </w:pPr>
      <w:r>
        <w:t xml:space="preserve">  1.</w:t>
      </w:r>
      <w:r>
        <w:rPr>
          <w:rFonts w:hint="eastAsia"/>
        </w:rPr>
        <w:t>材料：</w:t>
      </w:r>
      <w:r w:rsidR="003E0D9D">
        <w:rPr>
          <w:rFonts w:ascii="新細明體" w:hint="eastAsia"/>
          <w:sz w:val="22"/>
        </w:rPr>
        <w:t>雞蛋</w:t>
      </w:r>
      <w:r w:rsidR="003E0D9D">
        <w:rPr>
          <w:rFonts w:ascii="新細明體"/>
          <w:sz w:val="22"/>
        </w:rPr>
        <w:t>4</w:t>
      </w:r>
      <w:r w:rsidR="003E0D9D">
        <w:rPr>
          <w:rFonts w:ascii="新細明體" w:hint="eastAsia"/>
          <w:sz w:val="22"/>
        </w:rPr>
        <w:t>個、</w:t>
      </w:r>
      <w:proofErr w:type="gramStart"/>
      <w:ins w:id="214" w:author="user" w:date="2016-03-21T21:04:00Z">
        <w:r w:rsidR="002B47C4">
          <w:rPr>
            <w:rFonts w:ascii="新細明體" w:hint="eastAsia"/>
            <w:sz w:val="22"/>
          </w:rPr>
          <w:t>白蝦</w:t>
        </w:r>
        <w:proofErr w:type="gramEnd"/>
        <w:r w:rsidR="002B47C4">
          <w:rPr>
            <w:rFonts w:ascii="新細明體" w:hint="eastAsia"/>
            <w:sz w:val="22"/>
          </w:rPr>
          <w:t>7</w:t>
        </w:r>
      </w:ins>
      <w:del w:id="215" w:author="user" w:date="2016-03-21T21:04:00Z">
        <w:r w:rsidR="003E0D9D" w:rsidDel="002B47C4">
          <w:rPr>
            <w:rFonts w:ascii="新細明體" w:hint="eastAsia"/>
            <w:sz w:val="22"/>
          </w:rPr>
          <w:delText>魚板1/3條</w:delText>
        </w:r>
      </w:del>
      <w:ins w:id="216" w:author="user" w:date="2016-03-21T21:04:00Z">
        <w:r w:rsidR="002B47C4">
          <w:rPr>
            <w:rFonts w:ascii="新細明體" w:hint="eastAsia"/>
            <w:sz w:val="22"/>
          </w:rPr>
          <w:t>隻</w:t>
        </w:r>
      </w:ins>
      <w:r w:rsidR="003E0D9D">
        <w:rPr>
          <w:rFonts w:ascii="新細明體" w:hint="eastAsia"/>
          <w:sz w:val="22"/>
        </w:rPr>
        <w:t>、生香菇（小）2朵、綠色花</w:t>
      </w:r>
      <w:r w:rsidR="00917F53">
        <w:rPr>
          <w:rFonts w:ascii="新細明體" w:hint="eastAsia"/>
          <w:sz w:val="22"/>
        </w:rPr>
        <w:t>椰菜</w:t>
      </w:r>
      <w:r w:rsidR="003506C1">
        <w:rPr>
          <w:rFonts w:ascii="新細明體" w:hint="eastAsia"/>
          <w:sz w:val="22"/>
        </w:rPr>
        <w:t>1/</w:t>
      </w:r>
      <w:r w:rsidR="003506C1">
        <w:rPr>
          <w:rFonts w:ascii="新細明體"/>
          <w:sz w:val="22"/>
        </w:rPr>
        <w:t>3</w:t>
      </w:r>
      <w:r w:rsidR="003506C1">
        <w:rPr>
          <w:rFonts w:ascii="新細明體" w:hint="eastAsia"/>
          <w:sz w:val="22"/>
        </w:rPr>
        <w:t>顆</w:t>
      </w:r>
      <w:r w:rsidR="003E0D9D">
        <w:rPr>
          <w:rFonts w:ascii="新細明體" w:hint="eastAsia"/>
          <w:sz w:val="22"/>
        </w:rPr>
        <w:t>、</w:t>
      </w:r>
      <w:ins w:id="217" w:author="user" w:date="2016-03-21T20:01:00Z">
        <w:r w:rsidR="00C85D07">
          <w:rPr>
            <w:rFonts w:ascii="新細明體" w:hint="eastAsia"/>
            <w:sz w:val="22"/>
          </w:rPr>
          <w:t>昆布</w:t>
        </w:r>
      </w:ins>
      <w:ins w:id="218" w:author="user" w:date="2016-03-21T20:58:00Z">
        <w:r w:rsidR="00B65F2E">
          <w:rPr>
            <w:rFonts w:ascii="新細明體" w:hint="eastAsia"/>
            <w:sz w:val="22"/>
          </w:rPr>
          <w:t>柴魚</w:t>
        </w:r>
      </w:ins>
      <w:r w:rsidR="003E0D9D">
        <w:rPr>
          <w:rFonts w:ascii="新細明體" w:hint="eastAsia"/>
          <w:sz w:val="22"/>
        </w:rPr>
        <w:t>高湯</w:t>
      </w:r>
      <w:ins w:id="219" w:author="user" w:date="2016-03-21T20:59:00Z">
        <w:r w:rsidR="00B65F2E">
          <w:rPr>
            <w:rFonts w:ascii="新細明體" w:hint="eastAsia"/>
            <w:sz w:val="22"/>
          </w:rPr>
          <w:t>3</w:t>
        </w:r>
      </w:ins>
      <w:del w:id="220" w:author="user" w:date="2016-03-21T20:59:00Z">
        <w:r w:rsidR="003E0D9D" w:rsidDel="00B65F2E">
          <w:rPr>
            <w:rFonts w:ascii="新細明體" w:hint="eastAsia"/>
            <w:sz w:val="22"/>
          </w:rPr>
          <w:delText>1</w:delText>
        </w:r>
      </w:del>
      <w:r w:rsidR="003E0D9D">
        <w:rPr>
          <w:rFonts w:ascii="新細明體" w:hint="eastAsia"/>
          <w:sz w:val="22"/>
        </w:rPr>
        <w:t>杯、</w:t>
      </w:r>
      <w:del w:id="221" w:author="user" w:date="2016-03-21T20:59:00Z">
        <w:r w:rsidR="003E0D9D" w:rsidDel="00B65F2E">
          <w:rPr>
            <w:rFonts w:ascii="新細明體" w:hint="eastAsia"/>
            <w:sz w:val="22"/>
          </w:rPr>
          <w:delText>清水</w:delText>
        </w:r>
      </w:del>
      <w:del w:id="222" w:author="user" w:date="2016-03-21T20:03:00Z">
        <w:r w:rsidR="003E0D9D" w:rsidDel="00C85D07">
          <w:rPr>
            <w:rFonts w:ascii="新細明體"/>
            <w:sz w:val="22"/>
          </w:rPr>
          <w:delText>3</w:delText>
        </w:r>
      </w:del>
      <w:del w:id="223" w:author="user" w:date="2016-03-21T20:59:00Z">
        <w:r w:rsidR="003E0D9D" w:rsidDel="00B65F2E">
          <w:rPr>
            <w:rFonts w:ascii="新細明體" w:hint="eastAsia"/>
            <w:sz w:val="22"/>
          </w:rPr>
          <w:delText>杯、</w:delText>
        </w:r>
      </w:del>
      <w:r w:rsidR="003E0D9D">
        <w:rPr>
          <w:rFonts w:ascii="新細明體" w:hint="eastAsia"/>
          <w:sz w:val="22"/>
        </w:rPr>
        <w:t>鹽1</w:t>
      </w:r>
      <w:del w:id="224" w:author="user" w:date="2015-11-05T21:21:00Z">
        <w:r w:rsidR="003E0D9D" w:rsidDel="00A10B78">
          <w:rPr>
            <w:rFonts w:ascii="新細明體" w:hint="eastAsia"/>
            <w:sz w:val="22"/>
          </w:rPr>
          <w:delText>/2</w:delText>
        </w:r>
      </w:del>
      <w:r w:rsidR="00EB7DBB">
        <w:rPr>
          <w:rFonts w:ascii="新細明體"/>
          <w:sz w:val="22"/>
        </w:rPr>
        <w:t xml:space="preserve"> t</w:t>
      </w:r>
    </w:p>
    <w:p w:rsidR="00537448" w:rsidRDefault="00910E00">
      <w:pPr>
        <w:spacing w:line="400" w:lineRule="exact"/>
        <w:rPr>
          <w:rFonts w:ascii="新細明體"/>
          <w:sz w:val="22"/>
        </w:rPr>
        <w:pPrChange w:id="225" w:author="user" w:date="2016-03-21T23:26:00Z">
          <w:pPr/>
        </w:pPrChange>
      </w:pPr>
      <w:r>
        <w:t xml:space="preserve">  2.</w:t>
      </w:r>
      <w:r>
        <w:rPr>
          <w:rFonts w:hint="eastAsia"/>
        </w:rPr>
        <w:t>作法：</w:t>
      </w:r>
    </w:p>
    <w:p w:rsidR="00F669B2" w:rsidRPr="003506C1" w:rsidRDefault="00A10B78">
      <w:pPr>
        <w:numPr>
          <w:ilvl w:val="0"/>
          <w:numId w:val="5"/>
        </w:numPr>
        <w:spacing w:line="400" w:lineRule="exact"/>
        <w:rPr>
          <w:rFonts w:ascii="新細明體"/>
          <w:sz w:val="22"/>
        </w:rPr>
        <w:pPrChange w:id="226" w:author="user" w:date="2016-03-21T23:26:00Z">
          <w:pPr>
            <w:numPr>
              <w:numId w:val="5"/>
            </w:numPr>
            <w:tabs>
              <w:tab w:val="num" w:pos="870"/>
            </w:tabs>
            <w:ind w:left="870" w:hanging="390"/>
          </w:pPr>
        </w:pPrChange>
      </w:pPr>
      <w:ins w:id="227" w:author="user" w:date="2015-11-05T21:21:00Z">
        <w:r>
          <w:rPr>
            <w:rFonts w:ascii="新細明體" w:hint="eastAsia"/>
            <w:sz w:val="22"/>
          </w:rPr>
          <w:t>蒸籠</w:t>
        </w:r>
      </w:ins>
      <w:proofErr w:type="gramStart"/>
      <w:ins w:id="228" w:author="user" w:date="2015-11-05T21:22:00Z">
        <w:r>
          <w:rPr>
            <w:rFonts w:ascii="新細明體" w:hint="eastAsia"/>
            <w:sz w:val="22"/>
          </w:rPr>
          <w:t>底鍋</w:t>
        </w:r>
      </w:ins>
      <w:ins w:id="229" w:author="user" w:date="2015-11-05T21:21:00Z">
        <w:r>
          <w:rPr>
            <w:rFonts w:ascii="新細明體" w:hint="eastAsia"/>
            <w:sz w:val="22"/>
          </w:rPr>
          <w:t>加</w:t>
        </w:r>
        <w:proofErr w:type="gramEnd"/>
        <w:r>
          <w:rPr>
            <w:rFonts w:ascii="新細明體" w:hint="eastAsia"/>
            <w:sz w:val="22"/>
          </w:rPr>
          <w:t>1/10鍋</w:t>
        </w:r>
      </w:ins>
      <w:ins w:id="230" w:author="user" w:date="2015-11-05T21:22:00Z">
        <w:r>
          <w:rPr>
            <w:rFonts w:ascii="新細明體" w:hint="eastAsia"/>
            <w:sz w:val="22"/>
          </w:rPr>
          <w:t>水</w:t>
        </w:r>
      </w:ins>
      <w:proofErr w:type="gramStart"/>
      <w:ins w:id="231" w:author="user" w:date="2015-11-05T21:25:00Z">
        <w:r>
          <w:rPr>
            <w:rFonts w:ascii="新細明體" w:hint="eastAsia"/>
            <w:sz w:val="22"/>
          </w:rPr>
          <w:t>加蓋</w:t>
        </w:r>
      </w:ins>
      <w:ins w:id="232" w:author="user" w:date="2015-11-05T21:22:00Z">
        <w:r>
          <w:rPr>
            <w:rFonts w:ascii="新細明體" w:hint="eastAsia"/>
            <w:sz w:val="22"/>
          </w:rPr>
          <w:t>燒熱</w:t>
        </w:r>
        <w:proofErr w:type="gramEnd"/>
        <w:r>
          <w:rPr>
            <w:rFonts w:ascii="新細明體" w:hint="eastAsia"/>
            <w:sz w:val="22"/>
          </w:rPr>
          <w:t>；</w:t>
        </w:r>
      </w:ins>
      <w:ins w:id="233" w:author="user" w:date="2016-03-21T21:05:00Z">
        <w:r w:rsidR="002B47C4">
          <w:rPr>
            <w:rFonts w:ascii="新細明體" w:hint="eastAsia"/>
            <w:sz w:val="22"/>
          </w:rPr>
          <w:t>蝦子</w:t>
        </w:r>
        <w:proofErr w:type="gramStart"/>
        <w:r w:rsidR="002B47C4">
          <w:rPr>
            <w:rFonts w:ascii="新細明體" w:hint="eastAsia"/>
            <w:sz w:val="22"/>
          </w:rPr>
          <w:t>洗淨摘頭</w:t>
        </w:r>
      </w:ins>
      <w:proofErr w:type="gramEnd"/>
      <w:ins w:id="234" w:author="user" w:date="2016-03-21T22:51:00Z">
        <w:r w:rsidR="001F0583">
          <w:rPr>
            <w:rFonts w:ascii="新細明體" w:hint="eastAsia"/>
            <w:sz w:val="22"/>
          </w:rPr>
          <w:t>、去殼</w:t>
        </w:r>
      </w:ins>
      <w:ins w:id="235" w:author="user" w:date="2016-03-21T21:05:00Z">
        <w:r w:rsidR="002B47C4">
          <w:rPr>
            <w:rFonts w:ascii="新細明體" w:hint="eastAsia"/>
            <w:sz w:val="22"/>
          </w:rPr>
          <w:t>(蝦頭要煮味</w:t>
        </w:r>
        <w:proofErr w:type="gramStart"/>
        <w:r w:rsidR="002B47C4">
          <w:rPr>
            <w:rFonts w:ascii="新細明體" w:hint="eastAsia"/>
            <w:sz w:val="22"/>
          </w:rPr>
          <w:t>噌</w:t>
        </w:r>
        <w:proofErr w:type="gramEnd"/>
        <w:r w:rsidR="002B47C4">
          <w:rPr>
            <w:rFonts w:ascii="新細明體" w:hint="eastAsia"/>
            <w:sz w:val="22"/>
          </w:rPr>
          <w:t>湯)</w:t>
        </w:r>
      </w:ins>
      <w:ins w:id="236" w:author="user" w:date="2016-03-21T22:49:00Z">
        <w:r w:rsidR="001F0583">
          <w:rPr>
            <w:rFonts w:ascii="新細明體" w:hint="eastAsia"/>
            <w:sz w:val="22"/>
          </w:rPr>
          <w:t>，</w:t>
        </w:r>
      </w:ins>
      <w:del w:id="237" w:author="user" w:date="2016-03-21T21:05:00Z">
        <w:r w:rsidR="00F669B2" w:rsidRPr="003506C1" w:rsidDel="002B47C4">
          <w:rPr>
            <w:rFonts w:ascii="新細明體" w:hint="eastAsia"/>
            <w:sz w:val="22"/>
          </w:rPr>
          <w:delText>魚板切片</w:delText>
        </w:r>
      </w:del>
      <w:del w:id="238" w:author="user" w:date="2016-03-21T22:49:00Z">
        <w:r w:rsidR="003506C1" w:rsidRPr="003506C1" w:rsidDel="001F0583">
          <w:rPr>
            <w:rFonts w:ascii="新細明體" w:hint="eastAsia"/>
            <w:sz w:val="22"/>
          </w:rPr>
          <w:delText>、</w:delText>
        </w:r>
      </w:del>
      <w:r w:rsidR="003506C1" w:rsidRPr="003506C1">
        <w:rPr>
          <w:rFonts w:ascii="新細明體" w:hint="eastAsia"/>
          <w:sz w:val="22"/>
        </w:rPr>
        <w:t>生香菇切小</w:t>
      </w:r>
      <w:ins w:id="239" w:author="user" w:date="2016-03-21T21:16:00Z">
        <w:r w:rsidR="001125F8">
          <w:rPr>
            <w:rFonts w:ascii="新細明體" w:hint="eastAsia"/>
            <w:sz w:val="22"/>
          </w:rPr>
          <w:t>片</w:t>
        </w:r>
      </w:ins>
      <w:del w:id="240" w:author="user" w:date="2016-03-21T21:16:00Z">
        <w:r w:rsidR="003506C1" w:rsidRPr="003506C1" w:rsidDel="001125F8">
          <w:rPr>
            <w:rFonts w:ascii="新細明體" w:hint="eastAsia"/>
            <w:sz w:val="22"/>
          </w:rPr>
          <w:delText>塊</w:delText>
        </w:r>
      </w:del>
      <w:r w:rsidR="003506C1" w:rsidRPr="003506C1">
        <w:rPr>
          <w:rFonts w:ascii="新細明體" w:hint="eastAsia"/>
          <w:sz w:val="22"/>
        </w:rPr>
        <w:t>、</w:t>
      </w:r>
      <w:r w:rsidR="00F669B2" w:rsidRPr="003506C1">
        <w:rPr>
          <w:rFonts w:ascii="新細明體" w:hint="eastAsia"/>
          <w:sz w:val="22"/>
        </w:rPr>
        <w:t>花椰菜整理成小樹狀。</w:t>
      </w:r>
    </w:p>
    <w:p w:rsidR="003E0D9D" w:rsidRDefault="003E0D9D">
      <w:pPr>
        <w:numPr>
          <w:ilvl w:val="0"/>
          <w:numId w:val="5"/>
        </w:numPr>
        <w:spacing w:line="400" w:lineRule="exact"/>
        <w:rPr>
          <w:rFonts w:ascii="新細明體"/>
          <w:sz w:val="22"/>
        </w:rPr>
        <w:pPrChange w:id="241" w:author="user" w:date="2016-03-21T23:26:00Z">
          <w:pPr>
            <w:numPr>
              <w:numId w:val="5"/>
            </w:numPr>
            <w:tabs>
              <w:tab w:val="num" w:pos="870"/>
            </w:tabs>
            <w:ind w:left="870" w:hanging="390"/>
          </w:pPr>
        </w:pPrChange>
      </w:pPr>
      <w:r>
        <w:rPr>
          <w:rFonts w:ascii="新細明體" w:hint="eastAsia"/>
          <w:sz w:val="22"/>
        </w:rPr>
        <w:t>雞蛋</w:t>
      </w:r>
      <w:r w:rsidR="00917F53">
        <w:rPr>
          <w:rFonts w:ascii="新細明體" w:hint="eastAsia"/>
          <w:sz w:val="22"/>
        </w:rPr>
        <w:t>以筷子畫出Z字方式</w:t>
      </w:r>
      <w:r>
        <w:rPr>
          <w:rFonts w:ascii="新細明體" w:hint="eastAsia"/>
          <w:sz w:val="22"/>
        </w:rPr>
        <w:t>打散，加入高湯、清水</w:t>
      </w:r>
      <w:r w:rsidR="00917F53">
        <w:rPr>
          <w:rFonts w:ascii="新細明體" w:hint="eastAsia"/>
          <w:sz w:val="22"/>
        </w:rPr>
        <w:t>、</w:t>
      </w:r>
      <w:r>
        <w:rPr>
          <w:rFonts w:ascii="新細明體" w:hint="eastAsia"/>
          <w:sz w:val="22"/>
        </w:rPr>
        <w:t>鹽調勻</w:t>
      </w:r>
      <w:r w:rsidR="00917F53">
        <w:rPr>
          <w:rFonts w:ascii="新細明體" w:hint="eastAsia"/>
          <w:sz w:val="22"/>
        </w:rPr>
        <w:t>(若不希望</w:t>
      </w:r>
      <w:proofErr w:type="gramStart"/>
      <w:r w:rsidR="00917F53">
        <w:rPr>
          <w:rFonts w:ascii="新細明體" w:hint="eastAsia"/>
          <w:sz w:val="22"/>
        </w:rPr>
        <w:t>吃到濃蛋白</w:t>
      </w:r>
      <w:proofErr w:type="gramEnd"/>
      <w:r w:rsidR="00917F53">
        <w:rPr>
          <w:rFonts w:ascii="新細明體" w:hint="eastAsia"/>
          <w:sz w:val="22"/>
        </w:rPr>
        <w:t>，可以用</w:t>
      </w:r>
      <w:r w:rsidR="00917F53">
        <w:rPr>
          <w:rFonts w:ascii="新細明體" w:hint="eastAsia"/>
          <w:sz w:val="22"/>
          <w:u w:val="single"/>
        </w:rPr>
        <w:t xml:space="preserve">      </w:t>
      </w:r>
      <w:del w:id="242" w:author="user" w:date="2015-11-05T21:23:00Z">
        <w:r w:rsidR="00917F53" w:rsidDel="00A10B78">
          <w:rPr>
            <w:rFonts w:ascii="新細明體" w:hint="eastAsia"/>
            <w:sz w:val="22"/>
            <w:u w:val="single"/>
          </w:rPr>
          <w:delText xml:space="preserve">  </w:delText>
        </w:r>
      </w:del>
      <w:r w:rsidR="00917F53">
        <w:rPr>
          <w:rFonts w:ascii="新細明體" w:hint="eastAsia"/>
          <w:sz w:val="22"/>
          <w:u w:val="single"/>
        </w:rPr>
        <w:t xml:space="preserve"> </w:t>
      </w:r>
      <w:del w:id="243" w:author="user" w:date="2016-03-21T11:53:00Z">
        <w:r w:rsidR="00917F53" w:rsidDel="00AE3BB4">
          <w:rPr>
            <w:rFonts w:ascii="新細明體" w:hint="eastAsia"/>
            <w:sz w:val="22"/>
            <w:u w:val="single"/>
          </w:rPr>
          <w:delText xml:space="preserve"> </w:delText>
        </w:r>
      </w:del>
      <w:r w:rsidR="00917F53">
        <w:rPr>
          <w:rFonts w:ascii="新細明體" w:hint="eastAsia"/>
          <w:sz w:val="22"/>
          <w:u w:val="single"/>
        </w:rPr>
        <w:t xml:space="preserve">  </w:t>
      </w:r>
      <w:r w:rsidR="00917F53" w:rsidRPr="00917F53">
        <w:rPr>
          <w:rFonts w:ascii="新細明體" w:hint="eastAsia"/>
          <w:sz w:val="22"/>
        </w:rPr>
        <w:t>進行</w:t>
      </w:r>
      <w:r w:rsidR="00917F53">
        <w:rPr>
          <w:rFonts w:ascii="新細明體" w:hint="eastAsia"/>
          <w:sz w:val="22"/>
          <w:u w:val="single"/>
        </w:rPr>
        <w:t xml:space="preserve">    </w:t>
      </w:r>
      <w:del w:id="244" w:author="user" w:date="2016-03-21T11:53:00Z">
        <w:r w:rsidR="00917F53" w:rsidDel="00AE3BB4">
          <w:rPr>
            <w:rFonts w:ascii="新細明體" w:hint="eastAsia"/>
            <w:sz w:val="22"/>
            <w:u w:val="single"/>
          </w:rPr>
          <w:delText xml:space="preserve"> </w:delText>
        </w:r>
      </w:del>
      <w:r w:rsidR="00917F53">
        <w:rPr>
          <w:rFonts w:ascii="新細明體" w:hint="eastAsia"/>
          <w:sz w:val="22"/>
          <w:u w:val="single"/>
        </w:rPr>
        <w:t xml:space="preserve">   </w:t>
      </w:r>
      <w:del w:id="245" w:author="user" w:date="2015-11-05T21:23:00Z">
        <w:r w:rsidR="00917F53" w:rsidDel="00A10B78">
          <w:rPr>
            <w:rFonts w:ascii="新細明體" w:hint="eastAsia"/>
            <w:sz w:val="22"/>
            <w:u w:val="single"/>
          </w:rPr>
          <w:delText xml:space="preserve">  </w:delText>
        </w:r>
      </w:del>
      <w:r w:rsidR="00917F53">
        <w:rPr>
          <w:rFonts w:ascii="新細明體" w:hint="eastAsia"/>
          <w:sz w:val="22"/>
          <w:u w:val="single"/>
        </w:rPr>
        <w:t xml:space="preserve">  </w:t>
      </w:r>
      <w:r w:rsidR="00917F53">
        <w:rPr>
          <w:rFonts w:ascii="新細明體" w:hint="eastAsia"/>
          <w:sz w:val="22"/>
        </w:rPr>
        <w:t>)</w:t>
      </w:r>
      <w:r>
        <w:rPr>
          <w:rFonts w:ascii="新細明體" w:hint="eastAsia"/>
          <w:sz w:val="22"/>
        </w:rPr>
        <w:t>，</w:t>
      </w:r>
      <w:proofErr w:type="gramStart"/>
      <w:r w:rsidR="00917F53">
        <w:rPr>
          <w:rFonts w:ascii="新細明體" w:hint="eastAsia"/>
          <w:sz w:val="22"/>
        </w:rPr>
        <w:t>將蛋液</w:t>
      </w:r>
      <w:r w:rsidR="003506C1">
        <w:rPr>
          <w:rFonts w:ascii="新細明體" w:hint="eastAsia"/>
          <w:sz w:val="22"/>
        </w:rPr>
        <w:t>裝入</w:t>
      </w:r>
      <w:proofErr w:type="gramEnd"/>
      <w:del w:id="246" w:author="user" w:date="2016-03-21T11:53:00Z">
        <w:r w:rsidR="003506C1" w:rsidDel="00AE3BB4">
          <w:rPr>
            <w:rFonts w:ascii="新細明體" w:hint="eastAsia"/>
            <w:sz w:val="22"/>
          </w:rPr>
          <w:delText>白</w:delText>
        </w:r>
      </w:del>
      <w:r w:rsidR="003506C1">
        <w:rPr>
          <w:rFonts w:ascii="新細明體" w:hint="eastAsia"/>
          <w:sz w:val="22"/>
        </w:rPr>
        <w:t>瓷</w:t>
      </w:r>
      <w:del w:id="247" w:author="user" w:date="2015-11-05T21:21:00Z">
        <w:r w:rsidR="003506C1" w:rsidDel="00A10B78">
          <w:rPr>
            <w:rFonts w:ascii="新細明體" w:hint="eastAsia"/>
            <w:sz w:val="22"/>
          </w:rPr>
          <w:delText>茶</w:delText>
        </w:r>
      </w:del>
      <w:proofErr w:type="gramStart"/>
      <w:r w:rsidR="003506C1">
        <w:rPr>
          <w:rFonts w:ascii="新細明體" w:hint="eastAsia"/>
          <w:sz w:val="22"/>
        </w:rPr>
        <w:t>杯</w:t>
      </w:r>
      <w:r w:rsidR="00917F53">
        <w:rPr>
          <w:rFonts w:ascii="新細明體" w:hint="eastAsia"/>
          <w:sz w:val="22"/>
        </w:rPr>
        <w:t>至</w:t>
      </w:r>
      <w:proofErr w:type="gramEnd"/>
      <w:ins w:id="248" w:author="user" w:date="2016-03-21T11:50:00Z">
        <w:r w:rsidR="00AE3BB4">
          <w:rPr>
            <w:rFonts w:ascii="新細明體" w:hint="eastAsia"/>
            <w:sz w:val="22"/>
          </w:rPr>
          <w:t>6</w:t>
        </w:r>
      </w:ins>
      <w:del w:id="249" w:author="user" w:date="2015-11-05T21:21:00Z">
        <w:r w:rsidR="00BE535B" w:rsidDel="00A10B78">
          <w:rPr>
            <w:rFonts w:ascii="新細明體" w:hint="eastAsia"/>
            <w:sz w:val="22"/>
          </w:rPr>
          <w:delText>7</w:delText>
        </w:r>
      </w:del>
      <w:r w:rsidR="00BE535B">
        <w:rPr>
          <w:rFonts w:ascii="新細明體" w:hint="eastAsia"/>
          <w:sz w:val="22"/>
        </w:rPr>
        <w:t>分滿</w:t>
      </w:r>
      <w:ins w:id="250" w:author="user" w:date="2015-11-05T21:23:00Z">
        <w:r w:rsidR="00A10B78">
          <w:rPr>
            <w:rFonts w:ascii="新細明體" w:hint="eastAsia"/>
            <w:sz w:val="22"/>
          </w:rPr>
          <w:t>，排入蒸籠</w:t>
        </w:r>
      </w:ins>
      <w:proofErr w:type="gramStart"/>
      <w:ins w:id="251" w:author="user" w:date="2015-11-05T21:25:00Z">
        <w:r w:rsidR="00A10B78">
          <w:rPr>
            <w:rFonts w:ascii="新細明體" w:hint="eastAsia"/>
            <w:sz w:val="22"/>
          </w:rPr>
          <w:t>中層</w:t>
        </w:r>
      </w:ins>
      <w:ins w:id="252" w:author="user" w:date="2015-11-05T21:24:00Z">
        <w:r w:rsidR="00A10B78">
          <w:rPr>
            <w:rFonts w:ascii="新細明體" w:hint="eastAsia"/>
            <w:sz w:val="22"/>
          </w:rPr>
          <w:t>承</w:t>
        </w:r>
      </w:ins>
      <w:ins w:id="253" w:author="user" w:date="2015-11-05T21:23:00Z">
        <w:r w:rsidR="00A10B78">
          <w:rPr>
            <w:rFonts w:ascii="新細明體" w:hint="eastAsia"/>
            <w:sz w:val="22"/>
          </w:rPr>
          <w:t>架</w:t>
        </w:r>
        <w:proofErr w:type="gramEnd"/>
        <w:r w:rsidR="00A10B78">
          <w:rPr>
            <w:rFonts w:ascii="新細明體" w:hint="eastAsia"/>
            <w:sz w:val="22"/>
          </w:rPr>
          <w:t>內</w:t>
        </w:r>
      </w:ins>
      <w:r>
        <w:rPr>
          <w:rFonts w:ascii="新細明體" w:hint="eastAsia"/>
          <w:sz w:val="22"/>
        </w:rPr>
        <w:t>。</w:t>
      </w:r>
    </w:p>
    <w:p w:rsidR="00FE6DDC" w:rsidRDefault="00A10B78">
      <w:pPr>
        <w:numPr>
          <w:ilvl w:val="0"/>
          <w:numId w:val="5"/>
        </w:numPr>
        <w:spacing w:line="400" w:lineRule="exact"/>
        <w:rPr>
          <w:ins w:id="254" w:author="user" w:date="2016-03-21T19:26:00Z"/>
          <w:rFonts w:ascii="新細明體"/>
          <w:sz w:val="22"/>
        </w:rPr>
        <w:pPrChange w:id="255" w:author="user" w:date="2016-03-21T23:26:00Z">
          <w:pPr>
            <w:numPr>
              <w:numId w:val="5"/>
            </w:numPr>
            <w:tabs>
              <w:tab w:val="num" w:pos="870"/>
            </w:tabs>
            <w:ind w:left="870" w:hanging="390"/>
          </w:pPr>
        </w:pPrChange>
      </w:pPr>
      <w:proofErr w:type="gramStart"/>
      <w:ins w:id="256" w:author="user" w:date="2015-11-05T21:22:00Z">
        <w:r>
          <w:rPr>
            <w:rFonts w:ascii="新細明體" w:hint="eastAsia"/>
            <w:sz w:val="22"/>
          </w:rPr>
          <w:lastRenderedPageBreak/>
          <w:t>蒸籠底鍋的</w:t>
        </w:r>
        <w:proofErr w:type="gramEnd"/>
        <w:r>
          <w:rPr>
            <w:rFonts w:ascii="新細明體" w:hint="eastAsia"/>
            <w:sz w:val="22"/>
          </w:rPr>
          <w:t>水燒開，</w:t>
        </w:r>
      </w:ins>
      <w:ins w:id="257" w:author="user" w:date="2015-11-05T21:25:00Z">
        <w:r>
          <w:rPr>
            <w:rFonts w:ascii="新細明體" w:hint="eastAsia"/>
            <w:sz w:val="22"/>
          </w:rPr>
          <w:t>放上</w:t>
        </w:r>
        <w:proofErr w:type="gramStart"/>
        <w:r>
          <w:rPr>
            <w:rFonts w:ascii="新細明體" w:hint="eastAsia"/>
            <w:sz w:val="22"/>
          </w:rPr>
          <w:t>中層承架</w:t>
        </w:r>
      </w:ins>
      <w:proofErr w:type="gramEnd"/>
      <w:del w:id="258" w:author="user" w:date="2015-11-05T21:22:00Z">
        <w:r w:rsidR="003506C1" w:rsidDel="00A10B78">
          <w:rPr>
            <w:rFonts w:ascii="新細明體" w:hint="eastAsia"/>
            <w:sz w:val="22"/>
          </w:rPr>
          <w:delText>電鍋</w:delText>
        </w:r>
        <w:r w:rsidR="00BE535B" w:rsidDel="00A10B78">
          <w:rPr>
            <w:rFonts w:ascii="新細明體" w:hint="eastAsia"/>
            <w:sz w:val="22"/>
          </w:rPr>
          <w:delText>外</w:delText>
        </w:r>
        <w:r w:rsidR="003506C1" w:rsidDel="00A10B78">
          <w:rPr>
            <w:rFonts w:ascii="新細明體" w:hint="eastAsia"/>
            <w:sz w:val="22"/>
          </w:rPr>
          <w:delText>鍋加</w:delText>
        </w:r>
        <w:r w:rsidR="00BE535B" w:rsidDel="00A10B78">
          <w:rPr>
            <w:rFonts w:ascii="新細明體" w:hint="eastAsia"/>
            <w:sz w:val="22"/>
          </w:rPr>
          <w:delText>清</w:delText>
        </w:r>
        <w:r w:rsidR="003506C1" w:rsidDel="00A10B78">
          <w:rPr>
            <w:rFonts w:ascii="新細明體" w:hint="eastAsia"/>
            <w:sz w:val="22"/>
          </w:rPr>
          <w:delText>水</w:delText>
        </w:r>
        <w:r w:rsidR="00162D35" w:rsidDel="00A10B78">
          <w:rPr>
            <w:rFonts w:ascii="新細明體" w:hint="eastAsia"/>
            <w:sz w:val="22"/>
          </w:rPr>
          <w:delText>1.5</w:delText>
        </w:r>
        <w:r w:rsidR="003506C1" w:rsidDel="00A10B78">
          <w:rPr>
            <w:rFonts w:ascii="新細明體" w:hint="eastAsia"/>
            <w:sz w:val="22"/>
          </w:rPr>
          <w:delText>杯</w:delText>
        </w:r>
        <w:r w:rsidR="0013362C" w:rsidDel="00A10B78">
          <w:rPr>
            <w:rFonts w:ascii="新細明體" w:hint="eastAsia"/>
            <w:sz w:val="22"/>
          </w:rPr>
          <w:delText>，</w:delText>
        </w:r>
      </w:del>
      <w:del w:id="259" w:author="user" w:date="2015-11-05T21:25:00Z">
        <w:r w:rsidR="00BE535B" w:rsidDel="00A10B78">
          <w:rPr>
            <w:rFonts w:ascii="新細明體" w:hint="eastAsia"/>
            <w:sz w:val="22"/>
          </w:rPr>
          <w:delText>排</w:delText>
        </w:r>
        <w:r w:rsidR="003506C1" w:rsidDel="00A10B78">
          <w:rPr>
            <w:rFonts w:ascii="新細明體" w:hint="eastAsia"/>
            <w:sz w:val="22"/>
          </w:rPr>
          <w:delText>入</w:delText>
        </w:r>
        <w:r w:rsidR="00BE535B" w:rsidDel="00A10B78">
          <w:rPr>
            <w:rFonts w:ascii="新細明體" w:hint="eastAsia"/>
            <w:sz w:val="22"/>
          </w:rPr>
          <w:delText>白瓷杯</w:delText>
        </w:r>
      </w:del>
      <w:r w:rsidR="003506C1">
        <w:rPr>
          <w:rFonts w:ascii="新細明體" w:hint="eastAsia"/>
          <w:sz w:val="22"/>
        </w:rPr>
        <w:t>，</w:t>
      </w:r>
      <w:r w:rsidR="00FB7638">
        <w:rPr>
          <w:rFonts w:ascii="新細明體" w:hint="eastAsia"/>
          <w:sz w:val="22"/>
        </w:rPr>
        <w:t>蓋上</w:t>
      </w:r>
      <w:del w:id="260" w:author="user" w:date="2015-11-05T21:26:00Z">
        <w:r w:rsidR="003506C1" w:rsidDel="00A70B0C">
          <w:rPr>
            <w:rFonts w:ascii="新細明體" w:hint="eastAsia"/>
            <w:sz w:val="22"/>
          </w:rPr>
          <w:delText>電</w:delText>
        </w:r>
      </w:del>
      <w:r w:rsidR="00FB7638">
        <w:rPr>
          <w:rFonts w:ascii="新細明體" w:hint="eastAsia"/>
          <w:sz w:val="22"/>
        </w:rPr>
        <w:t>鍋蓋</w:t>
      </w:r>
      <w:r w:rsidR="003506C1">
        <w:rPr>
          <w:rFonts w:ascii="新細明體" w:hint="eastAsia"/>
          <w:sz w:val="22"/>
        </w:rPr>
        <w:t>，</w:t>
      </w:r>
      <w:del w:id="261" w:author="user" w:date="2015-11-05T21:26:00Z">
        <w:r w:rsidR="003506C1" w:rsidDel="00A70B0C">
          <w:rPr>
            <w:rFonts w:ascii="新細明體" w:hint="eastAsia"/>
            <w:sz w:val="22"/>
          </w:rPr>
          <w:delText>按下</w:delText>
        </w:r>
        <w:r w:rsidR="00162D35" w:rsidDel="00A70B0C">
          <w:rPr>
            <w:rFonts w:ascii="新細明體" w:hint="eastAsia"/>
            <w:sz w:val="22"/>
          </w:rPr>
          <w:delText>跳閥，</w:delText>
        </w:r>
      </w:del>
      <w:ins w:id="262" w:author="user" w:date="2015-11-05T21:26:00Z">
        <w:r w:rsidR="00A70B0C">
          <w:rPr>
            <w:rFonts w:ascii="新細明體" w:hint="eastAsia"/>
            <w:sz w:val="22"/>
          </w:rPr>
          <w:t>轉</w:t>
        </w:r>
      </w:ins>
      <w:ins w:id="263" w:author="user" w:date="2016-03-21T11:29:00Z">
        <w:r w:rsidR="00C555C7">
          <w:rPr>
            <w:rFonts w:ascii="新細明體" w:hint="eastAsia"/>
            <w:sz w:val="22"/>
          </w:rPr>
          <w:t>中</w:t>
        </w:r>
      </w:ins>
      <w:ins w:id="264" w:author="user" w:date="2015-11-05T21:26:00Z">
        <w:r w:rsidR="00A70B0C">
          <w:rPr>
            <w:rFonts w:ascii="新細明體" w:hint="eastAsia"/>
            <w:sz w:val="22"/>
          </w:rPr>
          <w:t>火</w:t>
        </w:r>
      </w:ins>
      <w:r w:rsidR="00162D35">
        <w:rPr>
          <w:rFonts w:ascii="新細明體" w:hint="eastAsia"/>
          <w:sz w:val="22"/>
        </w:rPr>
        <w:t>蒸</w:t>
      </w:r>
      <w:ins w:id="265" w:author="user" w:date="2016-03-21T11:32:00Z">
        <w:r w:rsidR="00C555C7">
          <w:rPr>
            <w:rFonts w:ascii="新細明體" w:hint="eastAsia"/>
            <w:sz w:val="22"/>
          </w:rPr>
          <w:t>7</w:t>
        </w:r>
      </w:ins>
      <w:del w:id="266" w:author="user" w:date="2016-03-21T11:32:00Z">
        <w:r w:rsidR="00162D35" w:rsidDel="00C555C7">
          <w:rPr>
            <w:rFonts w:ascii="新細明體" w:hint="eastAsia"/>
            <w:sz w:val="22"/>
          </w:rPr>
          <w:delText>7</w:delText>
        </w:r>
      </w:del>
      <w:r w:rsidR="00162D35">
        <w:rPr>
          <w:rFonts w:ascii="新細明體" w:hint="eastAsia"/>
          <w:sz w:val="22"/>
        </w:rPr>
        <w:t>分鐘</w:t>
      </w:r>
      <w:proofErr w:type="gramStart"/>
      <w:ins w:id="267" w:author="user" w:date="2016-03-21T11:33:00Z">
        <w:r w:rsidR="00C555C7">
          <w:rPr>
            <w:rFonts w:ascii="新細明體" w:hint="eastAsia"/>
            <w:sz w:val="22"/>
          </w:rPr>
          <w:t>至蛋面</w:t>
        </w:r>
        <w:proofErr w:type="gramEnd"/>
        <w:r w:rsidR="00C555C7">
          <w:rPr>
            <w:rFonts w:ascii="新細明體" w:hint="eastAsia"/>
            <w:sz w:val="22"/>
          </w:rPr>
          <w:t>凝結</w:t>
        </w:r>
      </w:ins>
      <w:r w:rsidR="00162D35">
        <w:rPr>
          <w:rFonts w:ascii="新細明體" w:hint="eastAsia"/>
          <w:sz w:val="22"/>
        </w:rPr>
        <w:t>，</w:t>
      </w:r>
      <w:del w:id="268" w:author="user" w:date="2015-11-05T21:26:00Z">
        <w:r w:rsidR="00162D35" w:rsidDel="00A70B0C">
          <w:rPr>
            <w:rFonts w:ascii="新細明體" w:hint="eastAsia"/>
            <w:sz w:val="22"/>
          </w:rPr>
          <w:delText>掀鍋蓋，</w:delText>
        </w:r>
      </w:del>
      <w:r w:rsidR="00BE535B">
        <w:rPr>
          <w:rFonts w:ascii="新細明體" w:hint="eastAsia"/>
          <w:sz w:val="22"/>
        </w:rPr>
        <w:t>在表面凝結</w:t>
      </w:r>
      <w:proofErr w:type="gramStart"/>
      <w:r w:rsidR="00BE535B">
        <w:rPr>
          <w:rFonts w:ascii="新細明體" w:hint="eastAsia"/>
          <w:sz w:val="22"/>
        </w:rPr>
        <w:t>的蛋面上</w:t>
      </w:r>
      <w:proofErr w:type="gramEnd"/>
      <w:r w:rsidR="0013362C">
        <w:rPr>
          <w:rFonts w:ascii="新細明體" w:hint="eastAsia"/>
          <w:sz w:val="22"/>
        </w:rPr>
        <w:t>擺</w:t>
      </w:r>
      <w:del w:id="269" w:author="user" w:date="2015-11-05T21:27:00Z">
        <w:r w:rsidR="0013362C" w:rsidDel="00A70B0C">
          <w:rPr>
            <w:rFonts w:ascii="新細明體" w:hint="eastAsia"/>
            <w:sz w:val="22"/>
          </w:rPr>
          <w:delText>魚板、</w:delText>
        </w:r>
      </w:del>
      <w:r w:rsidR="0013362C">
        <w:rPr>
          <w:rFonts w:ascii="新細明體" w:hint="eastAsia"/>
          <w:sz w:val="22"/>
        </w:rPr>
        <w:t>生香菇、綠色花椰菜</w:t>
      </w:r>
      <w:ins w:id="270" w:author="user" w:date="2015-11-05T21:27:00Z">
        <w:r w:rsidR="00A70B0C">
          <w:rPr>
            <w:rFonts w:ascii="新細明體" w:hint="eastAsia"/>
            <w:sz w:val="22"/>
          </w:rPr>
          <w:t>、</w:t>
        </w:r>
      </w:ins>
      <w:ins w:id="271" w:author="user" w:date="2016-03-21T21:06:00Z">
        <w:r w:rsidR="002B47C4">
          <w:rPr>
            <w:rFonts w:ascii="新細明體" w:hint="eastAsia"/>
            <w:sz w:val="22"/>
          </w:rPr>
          <w:t>蝦子</w:t>
        </w:r>
      </w:ins>
      <w:ins w:id="272" w:author="user" w:date="2016-03-21T11:30:00Z">
        <w:r w:rsidR="00C555C7">
          <w:rPr>
            <w:rFonts w:ascii="新細明體" w:hint="eastAsia"/>
            <w:sz w:val="22"/>
          </w:rPr>
          <w:t>(動作要快</w:t>
        </w:r>
      </w:ins>
      <w:ins w:id="273" w:author="user" w:date="2016-03-21T11:33:00Z">
        <w:r w:rsidR="00C555C7">
          <w:rPr>
            <w:rFonts w:ascii="新細明體" w:hint="eastAsia"/>
            <w:sz w:val="22"/>
          </w:rPr>
          <w:t>，</w:t>
        </w:r>
        <w:proofErr w:type="gramStart"/>
        <w:r w:rsidR="00C555C7">
          <w:rPr>
            <w:rFonts w:ascii="新細明體" w:hint="eastAsia"/>
            <w:sz w:val="22"/>
          </w:rPr>
          <w:t>可移鍋操作</w:t>
        </w:r>
      </w:ins>
      <w:proofErr w:type="gramEnd"/>
      <w:ins w:id="274" w:author="user" w:date="2016-03-21T11:30:00Z">
        <w:r w:rsidR="00C555C7">
          <w:rPr>
            <w:rFonts w:ascii="新細明體" w:hint="eastAsia"/>
            <w:sz w:val="22"/>
          </w:rPr>
          <w:t>)</w:t>
        </w:r>
      </w:ins>
      <w:r w:rsidR="0013362C">
        <w:rPr>
          <w:rFonts w:ascii="新細明體" w:hint="eastAsia"/>
          <w:sz w:val="22"/>
        </w:rPr>
        <w:t>，</w:t>
      </w:r>
      <w:r w:rsidR="00162D35">
        <w:rPr>
          <w:rFonts w:ascii="新細明體" w:hint="eastAsia"/>
          <w:sz w:val="22"/>
        </w:rPr>
        <w:t>再次</w:t>
      </w:r>
      <w:ins w:id="275" w:author="user" w:date="2016-03-21T11:51:00Z">
        <w:r w:rsidR="00AE3BB4">
          <w:rPr>
            <w:rFonts w:ascii="新細明體" w:hint="eastAsia"/>
            <w:sz w:val="22"/>
          </w:rPr>
          <w:t>倒入</w:t>
        </w:r>
        <w:proofErr w:type="gramStart"/>
        <w:r w:rsidR="00AE3BB4">
          <w:rPr>
            <w:rFonts w:ascii="新細明體" w:hint="eastAsia"/>
            <w:sz w:val="22"/>
          </w:rPr>
          <w:t>蛋</w:t>
        </w:r>
      </w:ins>
      <w:ins w:id="276" w:author="user" w:date="2016-03-21T11:52:00Z">
        <w:r w:rsidR="00AE3BB4">
          <w:rPr>
            <w:rFonts w:ascii="新細明體" w:hint="eastAsia"/>
            <w:sz w:val="22"/>
          </w:rPr>
          <w:t>液至</w:t>
        </w:r>
        <w:proofErr w:type="gramEnd"/>
        <w:r w:rsidR="00AE3BB4">
          <w:rPr>
            <w:rFonts w:ascii="新細明體" w:hint="eastAsia"/>
            <w:sz w:val="22"/>
          </w:rPr>
          <w:t>8分滿，</w:t>
        </w:r>
      </w:ins>
      <w:r w:rsidR="00780DD7">
        <w:rPr>
          <w:rFonts w:ascii="新細明體" w:hint="eastAsia"/>
          <w:sz w:val="22"/>
        </w:rPr>
        <w:t>蓋上</w:t>
      </w:r>
      <w:del w:id="277" w:author="user" w:date="2015-11-05T21:27:00Z">
        <w:r w:rsidR="00780DD7" w:rsidRPr="00780DD7" w:rsidDel="00A70B0C">
          <w:rPr>
            <w:rFonts w:ascii="新細明體" w:hint="eastAsia"/>
            <w:sz w:val="22"/>
          </w:rPr>
          <w:delText>電</w:delText>
        </w:r>
      </w:del>
      <w:r w:rsidR="00780DD7" w:rsidRPr="00780DD7">
        <w:rPr>
          <w:rFonts w:ascii="新細明體" w:hint="eastAsia"/>
          <w:sz w:val="22"/>
        </w:rPr>
        <w:t>鍋蓋</w:t>
      </w:r>
      <w:ins w:id="278" w:author="user" w:date="2016-03-21T11:30:00Z">
        <w:r w:rsidR="00C555C7">
          <w:rPr>
            <w:rFonts w:ascii="新細明體" w:hint="eastAsia"/>
            <w:sz w:val="22"/>
          </w:rPr>
          <w:t>先以中火</w:t>
        </w:r>
      </w:ins>
      <w:ins w:id="279" w:author="user" w:date="2015-11-05T21:27:00Z">
        <w:r w:rsidR="00A70B0C">
          <w:rPr>
            <w:rFonts w:ascii="新細明體" w:hint="eastAsia"/>
            <w:sz w:val="22"/>
          </w:rPr>
          <w:t>蒸</w:t>
        </w:r>
      </w:ins>
      <w:ins w:id="280" w:author="user" w:date="2016-03-21T11:30:00Z">
        <w:r w:rsidR="00C555C7">
          <w:rPr>
            <w:rFonts w:ascii="新細明體" w:hint="eastAsia"/>
            <w:sz w:val="22"/>
          </w:rPr>
          <w:t>2分鐘，再以小</w:t>
        </w:r>
      </w:ins>
      <w:ins w:id="281" w:author="user" w:date="2016-03-21T11:31:00Z">
        <w:r w:rsidR="00C555C7">
          <w:rPr>
            <w:rFonts w:ascii="新細明體" w:hint="eastAsia"/>
            <w:sz w:val="22"/>
          </w:rPr>
          <w:t>火蒸</w:t>
        </w:r>
      </w:ins>
      <w:ins w:id="282" w:author="user" w:date="2015-11-05T21:27:00Z">
        <w:r w:rsidR="00A70B0C">
          <w:rPr>
            <w:rFonts w:ascii="新細明體" w:hint="eastAsia"/>
            <w:sz w:val="22"/>
          </w:rPr>
          <w:t>1</w:t>
        </w:r>
      </w:ins>
      <w:ins w:id="283" w:author="user" w:date="2016-03-21T11:31:00Z">
        <w:r w:rsidR="00C555C7">
          <w:rPr>
            <w:rFonts w:ascii="新細明體"/>
            <w:sz w:val="22"/>
          </w:rPr>
          <w:t>2</w:t>
        </w:r>
      </w:ins>
      <w:ins w:id="284" w:author="user" w:date="2015-11-05T21:27:00Z">
        <w:r w:rsidR="00A70B0C">
          <w:rPr>
            <w:rFonts w:ascii="新細明體" w:hint="eastAsia"/>
            <w:sz w:val="22"/>
          </w:rPr>
          <w:t>分鐘</w:t>
        </w:r>
      </w:ins>
      <w:ins w:id="285" w:author="user" w:date="2016-03-21T11:52:00Z">
        <w:r w:rsidR="00AE3BB4">
          <w:rPr>
            <w:rFonts w:ascii="新細明體" w:hint="eastAsia"/>
            <w:sz w:val="22"/>
          </w:rPr>
          <w:t>，插入</w:t>
        </w:r>
      </w:ins>
      <w:del w:id="286" w:author="user" w:date="2015-11-05T21:27:00Z">
        <w:r w:rsidR="00780DD7" w:rsidRPr="00780DD7" w:rsidDel="00A70B0C">
          <w:rPr>
            <w:rFonts w:ascii="新細明體" w:hint="eastAsia"/>
            <w:sz w:val="22"/>
          </w:rPr>
          <w:delText>後</w:delText>
        </w:r>
        <w:r w:rsidR="00917F53" w:rsidDel="00A70B0C">
          <w:rPr>
            <w:rFonts w:ascii="新細明體" w:hint="eastAsia"/>
            <w:sz w:val="22"/>
          </w:rPr>
          <w:delText>在鍋蓋旁邊</w:delText>
        </w:r>
        <w:r w:rsidR="00780DD7" w:rsidRPr="00780DD7" w:rsidDel="00A70B0C">
          <w:rPr>
            <w:rFonts w:ascii="新細明體" w:hint="eastAsia"/>
            <w:sz w:val="22"/>
          </w:rPr>
          <w:delText>插一根木筷子，按下跳閥</w:delText>
        </w:r>
        <w:r w:rsidR="00780DD7" w:rsidDel="00A70B0C">
          <w:rPr>
            <w:rFonts w:ascii="新細明體" w:hint="eastAsia"/>
            <w:sz w:val="22"/>
          </w:rPr>
          <w:delText>。待</w:delText>
        </w:r>
        <w:r w:rsidR="00BE535B" w:rsidDel="00A70B0C">
          <w:rPr>
            <w:rFonts w:ascii="新細明體" w:hint="eastAsia"/>
            <w:sz w:val="22"/>
          </w:rPr>
          <w:delText>跳閥</w:delText>
        </w:r>
        <w:r w:rsidR="00780DD7" w:rsidDel="00A70B0C">
          <w:rPr>
            <w:rFonts w:ascii="新細明體" w:hint="eastAsia"/>
            <w:sz w:val="22"/>
          </w:rPr>
          <w:delText>跳起</w:delText>
        </w:r>
        <w:r w:rsidR="00BE535B" w:rsidDel="00A70B0C">
          <w:rPr>
            <w:rFonts w:ascii="新細明體" w:hint="eastAsia"/>
            <w:sz w:val="22"/>
          </w:rPr>
          <w:delText>，以</w:delText>
        </w:r>
      </w:del>
      <w:r w:rsidR="00BE535B">
        <w:rPr>
          <w:rFonts w:ascii="新細明體" w:hint="eastAsia"/>
          <w:sz w:val="22"/>
        </w:rPr>
        <w:t>筷子</w:t>
      </w:r>
      <w:del w:id="287" w:author="user" w:date="2016-03-21T11:52:00Z">
        <w:r w:rsidR="00BE535B" w:rsidDel="00AE3BB4">
          <w:rPr>
            <w:rFonts w:ascii="新細明體" w:hint="eastAsia"/>
            <w:sz w:val="22"/>
          </w:rPr>
          <w:delText>插入</w:delText>
        </w:r>
      </w:del>
      <w:r w:rsidR="00BE535B">
        <w:rPr>
          <w:rFonts w:ascii="新細明體" w:hint="eastAsia"/>
          <w:sz w:val="22"/>
        </w:rPr>
        <w:t>，沒有</w:t>
      </w:r>
      <w:r w:rsidR="00917F53">
        <w:rPr>
          <w:rFonts w:ascii="新細明體" w:hint="eastAsia"/>
          <w:sz w:val="22"/>
        </w:rPr>
        <w:t>流出生</w:t>
      </w:r>
      <w:r w:rsidR="00BE535B">
        <w:rPr>
          <w:rFonts w:ascii="新細明體" w:hint="eastAsia"/>
          <w:sz w:val="22"/>
        </w:rPr>
        <w:t>蛋汁，即可</w:t>
      </w:r>
      <w:del w:id="288" w:author="user" w:date="2016-03-21T11:34:00Z">
        <w:r w:rsidR="00780DD7" w:rsidDel="00C555C7">
          <w:rPr>
            <w:rFonts w:ascii="新細明體" w:hint="eastAsia"/>
            <w:sz w:val="22"/>
          </w:rPr>
          <w:delText>取出</w:delText>
        </w:r>
      </w:del>
      <w:ins w:id="289" w:author="user" w:date="2015-11-05T21:27:00Z">
        <w:r w:rsidR="00A70B0C">
          <w:rPr>
            <w:rFonts w:ascii="新細明體" w:hint="eastAsia"/>
            <w:sz w:val="22"/>
          </w:rPr>
          <w:t>擺桌</w:t>
        </w:r>
      </w:ins>
      <w:r w:rsidR="00780DD7">
        <w:rPr>
          <w:rFonts w:ascii="新細明體" w:hint="eastAsia"/>
          <w:sz w:val="22"/>
        </w:rPr>
        <w:t>。</w:t>
      </w:r>
    </w:p>
    <w:p w:rsidR="005E51A9" w:rsidRDefault="005E51A9">
      <w:pPr>
        <w:spacing w:line="400" w:lineRule="exact"/>
        <w:ind w:left="480"/>
        <w:rPr>
          <w:rFonts w:ascii="新細明體"/>
          <w:sz w:val="22"/>
        </w:rPr>
        <w:pPrChange w:id="290" w:author="user" w:date="2016-03-21T23:26:00Z">
          <w:pPr>
            <w:numPr>
              <w:numId w:val="5"/>
            </w:numPr>
            <w:tabs>
              <w:tab w:val="num" w:pos="870"/>
            </w:tabs>
            <w:ind w:left="870" w:hanging="390"/>
          </w:pPr>
        </w:pPrChange>
      </w:pPr>
    </w:p>
    <w:p w:rsidR="00910E00" w:rsidRPr="00D26B18" w:rsidDel="00D26B18" w:rsidRDefault="00910E00">
      <w:pPr>
        <w:spacing w:line="400" w:lineRule="exact"/>
        <w:ind w:left="480"/>
        <w:rPr>
          <w:del w:id="291" w:author="user" w:date="2016-03-21T11:02:00Z"/>
          <w:rFonts w:ascii="華康海報體W9" w:eastAsia="華康海報體W9" w:hAnsi="華康海報體W9"/>
          <w:rPrChange w:id="292" w:author="user" w:date="2016-03-21T11:02:00Z">
            <w:rPr>
              <w:del w:id="293" w:author="user" w:date="2016-03-21T11:02:00Z"/>
              <w:rFonts w:ascii="新細明體" w:hAnsi="新細明體"/>
            </w:rPr>
          </w:rPrChange>
        </w:rPr>
        <w:pPrChange w:id="294" w:author="user" w:date="2016-03-21T23:26:00Z">
          <w:pPr>
            <w:ind w:left="480"/>
          </w:pPr>
        </w:pPrChange>
      </w:pPr>
    </w:p>
    <w:p w:rsidR="003506C1" w:rsidRPr="00D26B18" w:rsidRDefault="006736B0">
      <w:pPr>
        <w:spacing w:line="400" w:lineRule="exact"/>
        <w:jc w:val="both"/>
        <w:rPr>
          <w:rFonts w:ascii="華康海報體W9" w:eastAsia="華康海報體W9" w:hAnsi="華康海報體W9"/>
          <w:sz w:val="28"/>
          <w:rPrChange w:id="295" w:author="user" w:date="2016-03-21T11:02:00Z">
            <w:rPr>
              <w:rFonts w:ascii="華康POP1體W9" w:eastAsia="華康POP1體W9" w:hAnsi="華康POP1體W9"/>
              <w:sz w:val="28"/>
            </w:rPr>
          </w:rPrChange>
        </w:rPr>
        <w:pPrChange w:id="296" w:author="user" w:date="2016-03-21T23:26:00Z">
          <w:pPr>
            <w:spacing w:line="360" w:lineRule="atLeast"/>
            <w:jc w:val="both"/>
          </w:pPr>
        </w:pPrChange>
      </w:pPr>
      <w:r w:rsidRPr="00D26B18">
        <w:rPr>
          <w:rFonts w:ascii="華康海報體W9" w:eastAsia="華康海報體W9" w:hAnsi="華康海報體W9"/>
          <w:sz w:val="28"/>
          <w:u w:val="single"/>
          <w:rPrChange w:id="297" w:author="user" w:date="2016-03-21T11:02:00Z">
            <w:rPr>
              <w:rFonts w:ascii="華康POP1體W9" w:eastAsia="華康POP1體W9" w:hAnsi="華康POP1體W9"/>
              <w:sz w:val="28"/>
              <w:u w:val="single"/>
            </w:rPr>
          </w:rPrChange>
        </w:rPr>
        <w:t xml:space="preserve"> </w:t>
      </w:r>
      <w:r w:rsidR="00BC1134" w:rsidRPr="00D26B18">
        <w:rPr>
          <w:rFonts w:ascii="華康海報體W9" w:eastAsia="華康海報體W9" w:hAnsi="華康海報體W9" w:hint="eastAsia"/>
          <w:sz w:val="28"/>
          <w:u w:val="single"/>
          <w:rPrChange w:id="298" w:author="user" w:date="2016-03-21T11:02:00Z">
            <w:rPr>
              <w:rFonts w:ascii="華康POP1體W9" w:eastAsia="華康POP1體W9" w:hAnsi="華康POP1體W9" w:hint="eastAsia"/>
              <w:sz w:val="28"/>
              <w:u w:val="single"/>
            </w:rPr>
          </w:rPrChange>
        </w:rPr>
        <w:t>芝</w:t>
      </w:r>
      <w:r w:rsidR="00EF59A0" w:rsidRPr="00D26B18">
        <w:rPr>
          <w:rFonts w:ascii="華康海報體W9" w:eastAsia="華康海報體W9" w:hAnsi="華康海報體W9" w:hint="eastAsia"/>
          <w:sz w:val="28"/>
          <w:u w:val="single"/>
          <w:rPrChange w:id="299" w:author="user" w:date="2016-03-21T11:02:00Z">
            <w:rPr>
              <w:rFonts w:ascii="華康POP1體W9" w:eastAsia="華康POP1體W9" w:hAnsi="華康POP1體W9" w:hint="eastAsia"/>
              <w:sz w:val="28"/>
              <w:u w:val="single"/>
            </w:rPr>
          </w:rPrChange>
        </w:rPr>
        <w:t>麻醬波菜</w:t>
      </w:r>
      <w:r w:rsidRPr="00D26B18">
        <w:rPr>
          <w:rFonts w:ascii="華康海報體W9" w:eastAsia="華康海報體W9" w:hAnsi="華康海報體W9"/>
          <w:sz w:val="28"/>
          <w:u w:val="single"/>
          <w:rPrChange w:id="300" w:author="user" w:date="2016-03-21T11:02:00Z">
            <w:rPr>
              <w:rFonts w:ascii="華康POP1體W9" w:eastAsia="華康POP1體W9" w:hAnsi="華康POP1體W9"/>
              <w:sz w:val="28"/>
              <w:u w:val="single"/>
            </w:rPr>
          </w:rPrChange>
        </w:rPr>
        <w:t xml:space="preserve"> </w:t>
      </w:r>
      <w:r w:rsidR="002F3B12" w:rsidRPr="00D26B18">
        <w:rPr>
          <w:rFonts w:ascii="華康海報體W9" w:eastAsia="華康海報體W9" w:hAnsi="華康海報體W9"/>
          <w:sz w:val="28"/>
          <w:rPrChange w:id="301" w:author="user" w:date="2016-03-21T11:02:00Z">
            <w:rPr>
              <w:rFonts w:ascii="華康POP1體W9" w:eastAsia="華康POP1體W9" w:hAnsi="華康POP1體W9"/>
              <w:sz w:val="28"/>
            </w:rPr>
          </w:rPrChange>
        </w:rPr>
        <w:t>(</w:t>
      </w:r>
      <w:r w:rsidR="00EF59A0" w:rsidRPr="00D26B18">
        <w:rPr>
          <w:rFonts w:ascii="華康海報體W9" w:eastAsia="華康海報體W9" w:hAnsi="華康海報體W9" w:hint="eastAsia"/>
          <w:sz w:val="28"/>
          <w:rPrChange w:id="302" w:author="user" w:date="2016-03-21T11:02:00Z">
            <w:rPr>
              <w:rFonts w:ascii="華康POP1體W9" w:eastAsia="華康POP1體W9" w:hAnsi="華康POP1體W9" w:hint="eastAsia"/>
              <w:sz w:val="28"/>
            </w:rPr>
          </w:rPrChange>
        </w:rPr>
        <w:t>平底鍋</w:t>
      </w:r>
      <w:r w:rsidR="002F3B12" w:rsidRPr="00D26B18">
        <w:rPr>
          <w:rFonts w:ascii="華康海報體W9" w:eastAsia="華康海報體W9" w:hAnsi="華康海報體W9" w:hint="eastAsia"/>
          <w:sz w:val="28"/>
          <w:rPrChange w:id="303" w:author="user" w:date="2016-03-21T11:02:00Z">
            <w:rPr>
              <w:rFonts w:ascii="華康POP1體W9" w:eastAsia="華康POP1體W9" w:hAnsi="華康POP1體W9" w:hint="eastAsia"/>
              <w:sz w:val="28"/>
            </w:rPr>
          </w:rPrChange>
        </w:rPr>
        <w:t>，</w:t>
      </w:r>
      <w:r w:rsidR="00EF59A0" w:rsidRPr="00D26B18">
        <w:rPr>
          <w:rFonts w:ascii="華康海報體W9" w:eastAsia="華康海報體W9" w:hAnsi="華康海報體W9"/>
          <w:sz w:val="28"/>
          <w:rPrChange w:id="304" w:author="user" w:date="2016-03-21T11:02:00Z">
            <w:rPr>
              <w:rFonts w:ascii="華康POP1體W9" w:eastAsia="華康POP1體W9" w:hAnsi="華康POP1體W9"/>
              <w:sz w:val="28"/>
            </w:rPr>
          </w:rPrChange>
        </w:rPr>
        <w:t>1-2</w:t>
      </w:r>
      <w:r w:rsidR="002F3B12" w:rsidRPr="00D26B18">
        <w:rPr>
          <w:rFonts w:ascii="華康海報體W9" w:eastAsia="華康海報體W9" w:hAnsi="華康海報體W9" w:hint="eastAsia"/>
          <w:sz w:val="28"/>
          <w:rPrChange w:id="305" w:author="user" w:date="2016-03-21T11:02:00Z">
            <w:rPr>
              <w:rFonts w:ascii="華康POP1體W9" w:eastAsia="華康POP1體W9" w:hAnsi="華康POP1體W9" w:hint="eastAsia"/>
              <w:sz w:val="28"/>
            </w:rPr>
          </w:rPrChange>
        </w:rPr>
        <w:t>人</w:t>
      </w:r>
      <w:r w:rsidR="002F3B12" w:rsidRPr="00D26B18">
        <w:rPr>
          <w:rFonts w:ascii="華康海報體W9" w:eastAsia="華康海報體W9" w:hAnsi="華康海報體W9"/>
          <w:sz w:val="28"/>
          <w:rPrChange w:id="306" w:author="user" w:date="2016-03-21T11:02:00Z">
            <w:rPr>
              <w:rFonts w:ascii="華康POP1體W9" w:eastAsia="華康POP1體W9" w:hAnsi="華康POP1體W9"/>
              <w:sz w:val="28"/>
            </w:rPr>
          </w:rPrChange>
        </w:rPr>
        <w:t>)</w:t>
      </w:r>
    </w:p>
    <w:p w:rsidR="00EB7DBB" w:rsidRPr="0057701B" w:rsidRDefault="003506C1">
      <w:pPr>
        <w:pStyle w:val="af"/>
        <w:numPr>
          <w:ilvl w:val="0"/>
          <w:numId w:val="9"/>
        </w:numPr>
        <w:spacing w:line="400" w:lineRule="exact"/>
        <w:ind w:leftChars="0"/>
        <w:jc w:val="both"/>
        <w:rPr>
          <w:rFonts w:asciiTheme="minorEastAsia" w:eastAsiaTheme="minorEastAsia" w:hAnsiTheme="minorEastAsia"/>
        </w:rPr>
        <w:pPrChange w:id="307" w:author="user" w:date="2016-03-21T23:26:00Z">
          <w:pPr>
            <w:pStyle w:val="af"/>
            <w:numPr>
              <w:numId w:val="9"/>
            </w:numPr>
            <w:spacing w:line="276" w:lineRule="auto"/>
            <w:ind w:leftChars="0" w:left="600" w:hanging="360"/>
            <w:jc w:val="both"/>
          </w:pPr>
        </w:pPrChange>
      </w:pPr>
      <w:r w:rsidRPr="0057701B">
        <w:rPr>
          <w:rFonts w:asciiTheme="minorEastAsia" w:eastAsiaTheme="minorEastAsia" w:hAnsiTheme="minorEastAsia"/>
        </w:rPr>
        <w:t>材料：</w:t>
      </w:r>
      <w:r w:rsidR="00EF59A0" w:rsidRPr="0057701B">
        <w:rPr>
          <w:rFonts w:asciiTheme="minorEastAsia" w:eastAsiaTheme="minorEastAsia" w:hAnsiTheme="minorEastAsia" w:hint="eastAsia"/>
        </w:rPr>
        <w:t>波菜(</w:t>
      </w:r>
      <w:r w:rsidR="0057701B" w:rsidRPr="0057701B">
        <w:rPr>
          <w:rFonts w:asciiTheme="minorEastAsia" w:eastAsiaTheme="minorEastAsia" w:hAnsiTheme="minorEastAsia" w:hint="eastAsia"/>
        </w:rPr>
        <w:t>或空心菜、</w:t>
      </w:r>
      <w:r w:rsidR="00EF59A0" w:rsidRPr="0057701B">
        <w:rPr>
          <w:rFonts w:asciiTheme="minorEastAsia" w:eastAsiaTheme="minorEastAsia" w:hAnsiTheme="minorEastAsia" w:hint="eastAsia"/>
        </w:rPr>
        <w:t>韭菜</w:t>
      </w:r>
      <w:r w:rsidR="0057701B" w:rsidRPr="0057701B">
        <w:rPr>
          <w:rFonts w:asciiTheme="minorEastAsia" w:eastAsiaTheme="minorEastAsia" w:hAnsiTheme="minorEastAsia" w:hint="eastAsia"/>
        </w:rPr>
        <w:t>等深綠色青菜</w:t>
      </w:r>
      <w:r w:rsidR="00EF59A0" w:rsidRPr="0057701B">
        <w:rPr>
          <w:rFonts w:asciiTheme="minorEastAsia" w:eastAsiaTheme="minorEastAsia" w:hAnsiTheme="minorEastAsia" w:hint="eastAsia"/>
        </w:rPr>
        <w:t>)</w:t>
      </w:r>
      <w:r w:rsidR="00EF59A0" w:rsidRPr="0057701B">
        <w:rPr>
          <w:rFonts w:asciiTheme="minorEastAsia" w:eastAsiaTheme="minorEastAsia" w:hAnsiTheme="minorEastAsia"/>
        </w:rPr>
        <w:t>500-600g</w:t>
      </w:r>
      <w:r w:rsidR="00EF59A0" w:rsidRPr="0057701B">
        <w:rPr>
          <w:rFonts w:asciiTheme="minorEastAsia" w:eastAsiaTheme="minorEastAsia" w:hAnsiTheme="minorEastAsia" w:hint="eastAsia"/>
        </w:rPr>
        <w:t>、鹽1/</w:t>
      </w:r>
      <w:r w:rsidR="00EF59A0" w:rsidRPr="0057701B">
        <w:rPr>
          <w:rFonts w:asciiTheme="minorEastAsia" w:eastAsiaTheme="minorEastAsia" w:hAnsiTheme="minorEastAsia"/>
        </w:rPr>
        <w:t>2</w:t>
      </w:r>
      <w:r w:rsidR="00EB7DBB" w:rsidRPr="0057701B">
        <w:rPr>
          <w:rFonts w:asciiTheme="minorEastAsia" w:eastAsiaTheme="minorEastAsia" w:hAnsiTheme="minorEastAsia"/>
        </w:rPr>
        <w:t xml:space="preserve"> t</w:t>
      </w:r>
      <w:r w:rsidR="00EB7DBB" w:rsidRPr="0057701B">
        <w:rPr>
          <w:rFonts w:asciiTheme="minorEastAsia" w:eastAsiaTheme="minorEastAsia" w:hAnsiTheme="minorEastAsia" w:hint="eastAsia"/>
        </w:rPr>
        <w:t>、清水4杯、冰塊</w:t>
      </w:r>
      <w:r w:rsidR="00EB7DBB" w:rsidRPr="0057701B">
        <w:rPr>
          <w:rFonts w:asciiTheme="minorEastAsia" w:eastAsiaTheme="minorEastAsia" w:hAnsiTheme="minorEastAsia"/>
        </w:rPr>
        <w:t>2</w:t>
      </w:r>
      <w:r w:rsidR="00EB7DBB" w:rsidRPr="0057701B">
        <w:rPr>
          <w:rFonts w:asciiTheme="minorEastAsia" w:eastAsiaTheme="minorEastAsia" w:hAnsiTheme="minorEastAsia" w:hint="eastAsia"/>
        </w:rPr>
        <w:t>杯</w:t>
      </w:r>
      <w:r w:rsidR="0057701B" w:rsidRPr="0057701B">
        <w:rPr>
          <w:rFonts w:asciiTheme="minorEastAsia" w:eastAsiaTheme="minorEastAsia" w:hAnsiTheme="minorEastAsia" w:hint="eastAsia"/>
        </w:rPr>
        <w:t>、冷開水2杯</w:t>
      </w:r>
      <w:ins w:id="308" w:author="user" w:date="2016-03-21T21:18:00Z">
        <w:r w:rsidR="00151999">
          <w:rPr>
            <w:rFonts w:asciiTheme="minorEastAsia" w:eastAsiaTheme="minorEastAsia" w:hAnsiTheme="minorEastAsia" w:hint="eastAsia"/>
          </w:rPr>
          <w:t>、芝麻1/4</w:t>
        </w:r>
        <w:r w:rsidR="00151999">
          <w:rPr>
            <w:rFonts w:asciiTheme="minorEastAsia" w:eastAsiaTheme="minorEastAsia" w:hAnsiTheme="minorEastAsia"/>
          </w:rPr>
          <w:t xml:space="preserve"> t</w:t>
        </w:r>
      </w:ins>
    </w:p>
    <w:p w:rsidR="001B5171" w:rsidRPr="001B5171" w:rsidRDefault="001B5171">
      <w:pPr>
        <w:pStyle w:val="af"/>
        <w:numPr>
          <w:ilvl w:val="0"/>
          <w:numId w:val="9"/>
        </w:numPr>
        <w:spacing w:line="400" w:lineRule="exact"/>
        <w:ind w:leftChars="0"/>
        <w:jc w:val="both"/>
        <w:rPr>
          <w:rFonts w:asciiTheme="minorEastAsia" w:eastAsiaTheme="minorEastAsia" w:hAnsiTheme="minorEastAsia"/>
        </w:rPr>
        <w:pPrChange w:id="309" w:author="user" w:date="2016-03-21T23:26:00Z">
          <w:pPr>
            <w:pStyle w:val="af"/>
            <w:numPr>
              <w:numId w:val="9"/>
            </w:numPr>
            <w:spacing w:line="276" w:lineRule="auto"/>
            <w:ind w:leftChars="0" w:left="600" w:hanging="360"/>
            <w:jc w:val="both"/>
          </w:pPr>
        </w:pPrChange>
      </w:pPr>
      <w:r>
        <w:rPr>
          <w:rFonts w:asciiTheme="minorEastAsia" w:eastAsiaTheme="minorEastAsia" w:hAnsiTheme="minorEastAsia" w:hint="eastAsia"/>
        </w:rPr>
        <w:t>綜合</w:t>
      </w:r>
      <w:r w:rsidRPr="001B5171">
        <w:rPr>
          <w:rFonts w:asciiTheme="minorEastAsia" w:eastAsiaTheme="minorEastAsia" w:hAnsiTheme="minorEastAsia"/>
        </w:rPr>
        <w:t>調味料：</w:t>
      </w:r>
      <w:r w:rsidR="00EF59A0">
        <w:rPr>
          <w:rFonts w:asciiTheme="minorEastAsia" w:eastAsiaTheme="minorEastAsia" w:hAnsiTheme="minorEastAsia" w:hint="eastAsia"/>
        </w:rPr>
        <w:t>芝麻</w:t>
      </w:r>
      <w:ins w:id="310" w:author="user" w:date="2016-03-21T11:01:00Z">
        <w:r w:rsidR="00D26B18">
          <w:rPr>
            <w:rFonts w:asciiTheme="minorEastAsia" w:eastAsiaTheme="minorEastAsia" w:hAnsiTheme="minorEastAsia" w:hint="eastAsia"/>
          </w:rPr>
          <w:t>調味</w:t>
        </w:r>
      </w:ins>
      <w:r w:rsidRPr="001B5171">
        <w:rPr>
          <w:rFonts w:asciiTheme="minorEastAsia" w:eastAsiaTheme="minorEastAsia" w:hAnsiTheme="minorEastAsia" w:hint="eastAsia"/>
        </w:rPr>
        <w:t>醬</w:t>
      </w:r>
      <w:ins w:id="311" w:author="user" w:date="2016-03-21T11:00:00Z">
        <w:r w:rsidR="00D26B18">
          <w:rPr>
            <w:rFonts w:asciiTheme="minorEastAsia" w:eastAsiaTheme="minorEastAsia" w:hAnsiTheme="minorEastAsia" w:hint="eastAsia"/>
          </w:rPr>
          <w:t>5</w:t>
        </w:r>
      </w:ins>
      <w:del w:id="312" w:author="user" w:date="2016-03-21T11:00:00Z">
        <w:r w:rsidR="00EF59A0" w:rsidDel="00D26B18">
          <w:rPr>
            <w:rFonts w:asciiTheme="minorEastAsia" w:eastAsiaTheme="minorEastAsia" w:hAnsiTheme="minorEastAsia" w:hint="eastAsia"/>
          </w:rPr>
          <w:delText>2</w:delText>
        </w:r>
      </w:del>
      <w:r w:rsidR="00EB7DBB">
        <w:rPr>
          <w:rFonts w:asciiTheme="minorEastAsia" w:eastAsiaTheme="minorEastAsia" w:hAnsiTheme="minorEastAsia" w:hint="eastAsia"/>
        </w:rPr>
        <w:t>T</w:t>
      </w:r>
      <w:del w:id="313" w:author="user" w:date="2015-11-05T21:28:00Z">
        <w:r w:rsidRPr="001B5171" w:rsidDel="00A70B0C">
          <w:rPr>
            <w:rFonts w:asciiTheme="minorEastAsia" w:eastAsiaTheme="minorEastAsia" w:hAnsiTheme="minorEastAsia" w:hint="eastAsia"/>
          </w:rPr>
          <w:delText>、</w:delText>
        </w:r>
      </w:del>
      <w:del w:id="314" w:author="user" w:date="2016-03-21T11:00:00Z">
        <w:r w:rsidR="00EB7DBB" w:rsidDel="00D26B18">
          <w:rPr>
            <w:rFonts w:asciiTheme="minorEastAsia" w:eastAsiaTheme="minorEastAsia" w:hAnsiTheme="minorEastAsia" w:hint="eastAsia"/>
          </w:rPr>
          <w:delText>黑醋</w:delText>
        </w:r>
        <w:r w:rsidRPr="001B5171" w:rsidDel="00D26B18">
          <w:rPr>
            <w:rFonts w:asciiTheme="minorEastAsia" w:eastAsiaTheme="minorEastAsia" w:hAnsiTheme="minorEastAsia" w:hint="eastAsia"/>
            <w:bCs/>
            <w:color w:val="000000"/>
          </w:rPr>
          <w:delText>1</w:delText>
        </w:r>
        <w:r w:rsidR="00EB7DBB" w:rsidDel="00D26B18">
          <w:rPr>
            <w:rFonts w:asciiTheme="minorEastAsia" w:eastAsiaTheme="minorEastAsia" w:hAnsiTheme="minorEastAsia" w:hint="eastAsia"/>
            <w:bCs/>
            <w:color w:val="000000"/>
          </w:rPr>
          <w:delText>T</w:delText>
        </w:r>
        <w:r w:rsidRPr="001B5171" w:rsidDel="00D26B18">
          <w:rPr>
            <w:rFonts w:asciiTheme="minorEastAsia" w:eastAsiaTheme="minorEastAsia" w:hAnsiTheme="minorEastAsia" w:hint="eastAsia"/>
            <w:bCs/>
            <w:color w:val="000000"/>
          </w:rPr>
          <w:delText>、</w:delText>
        </w:r>
        <w:r w:rsidR="00EB7DBB" w:rsidDel="00D26B18">
          <w:rPr>
            <w:rFonts w:asciiTheme="minorEastAsia" w:eastAsiaTheme="minorEastAsia" w:hAnsiTheme="minorEastAsia" w:hint="eastAsia"/>
            <w:bCs/>
            <w:color w:val="000000"/>
          </w:rPr>
          <w:delText>醬油1T、</w:delText>
        </w:r>
        <w:r w:rsidR="0057701B" w:rsidDel="00D26B18">
          <w:rPr>
            <w:rFonts w:asciiTheme="minorEastAsia" w:eastAsiaTheme="minorEastAsia" w:hAnsiTheme="minorEastAsia" w:hint="eastAsia"/>
            <w:bCs/>
            <w:color w:val="000000"/>
          </w:rPr>
          <w:delText>砂糖</w:delText>
        </w:r>
        <w:r w:rsidR="00EB7DBB" w:rsidDel="00D26B18">
          <w:rPr>
            <w:rFonts w:asciiTheme="minorEastAsia" w:eastAsiaTheme="minorEastAsia" w:hAnsiTheme="minorEastAsia" w:hint="eastAsia"/>
            <w:bCs/>
            <w:color w:val="000000"/>
          </w:rPr>
          <w:delText>1</w:delText>
        </w:r>
        <w:r w:rsidR="00EB7DBB" w:rsidDel="00D26B18">
          <w:rPr>
            <w:rFonts w:asciiTheme="minorEastAsia" w:eastAsiaTheme="minorEastAsia" w:hAnsiTheme="minorEastAsia"/>
            <w:bCs/>
            <w:color w:val="000000"/>
          </w:rPr>
          <w:delText>t</w:delText>
        </w:r>
        <w:r w:rsidR="00EB7DBB" w:rsidDel="00D26B18">
          <w:rPr>
            <w:rFonts w:asciiTheme="minorEastAsia" w:eastAsiaTheme="minorEastAsia" w:hAnsiTheme="minorEastAsia" w:hint="eastAsia"/>
            <w:bCs/>
            <w:color w:val="000000"/>
          </w:rPr>
          <w:delText>、冷開水1/</w:delText>
        </w:r>
      </w:del>
      <w:del w:id="315" w:author="user" w:date="2015-11-05T21:28:00Z">
        <w:r w:rsidR="00EB7DBB" w:rsidDel="00A70B0C">
          <w:rPr>
            <w:rFonts w:asciiTheme="minorEastAsia" w:eastAsiaTheme="minorEastAsia" w:hAnsiTheme="minorEastAsia" w:hint="eastAsia"/>
            <w:bCs/>
            <w:color w:val="000000"/>
          </w:rPr>
          <w:delText>2</w:delText>
        </w:r>
      </w:del>
      <w:del w:id="316" w:author="user" w:date="2016-03-21T11:00:00Z">
        <w:r w:rsidR="00EB7DBB" w:rsidDel="00D26B18">
          <w:rPr>
            <w:rFonts w:asciiTheme="minorEastAsia" w:eastAsiaTheme="minorEastAsia" w:hAnsiTheme="minorEastAsia" w:hint="eastAsia"/>
            <w:bCs/>
            <w:color w:val="000000"/>
          </w:rPr>
          <w:delText>杯</w:delText>
        </w:r>
      </w:del>
    </w:p>
    <w:p w:rsidR="001B5171" w:rsidRDefault="001B5171">
      <w:pPr>
        <w:pStyle w:val="af"/>
        <w:numPr>
          <w:ilvl w:val="0"/>
          <w:numId w:val="9"/>
        </w:numPr>
        <w:spacing w:line="400" w:lineRule="exact"/>
        <w:ind w:leftChars="0"/>
        <w:jc w:val="both"/>
        <w:rPr>
          <w:rFonts w:asciiTheme="minorEastAsia" w:eastAsiaTheme="minorEastAsia" w:hAnsiTheme="minorEastAsia"/>
        </w:rPr>
        <w:pPrChange w:id="317" w:author="user" w:date="2016-03-21T23:26:00Z">
          <w:pPr>
            <w:pStyle w:val="af"/>
            <w:numPr>
              <w:numId w:val="9"/>
            </w:numPr>
            <w:spacing w:line="276" w:lineRule="auto"/>
            <w:ind w:leftChars="0" w:left="600" w:hanging="360"/>
            <w:jc w:val="both"/>
          </w:pPr>
        </w:pPrChange>
      </w:pPr>
      <w:r w:rsidRPr="003506C1">
        <w:rPr>
          <w:rFonts w:asciiTheme="minorEastAsia" w:eastAsiaTheme="minorEastAsia" w:hAnsiTheme="minorEastAsia"/>
        </w:rPr>
        <w:t>做法：</w:t>
      </w:r>
    </w:p>
    <w:p w:rsidR="001B5171" w:rsidRPr="001B5171" w:rsidRDefault="00A70B0C">
      <w:pPr>
        <w:pStyle w:val="af"/>
        <w:numPr>
          <w:ilvl w:val="0"/>
          <w:numId w:val="14"/>
        </w:numPr>
        <w:spacing w:line="400" w:lineRule="exact"/>
        <w:ind w:leftChars="0" w:left="993" w:hanging="426"/>
        <w:jc w:val="both"/>
        <w:rPr>
          <w:rFonts w:asciiTheme="minorEastAsia" w:eastAsiaTheme="minorEastAsia" w:hAnsiTheme="minorEastAsia"/>
        </w:rPr>
        <w:pPrChange w:id="318" w:author="user" w:date="2016-03-21T23:26:00Z">
          <w:pPr>
            <w:pStyle w:val="af"/>
            <w:numPr>
              <w:numId w:val="14"/>
            </w:numPr>
            <w:spacing w:line="276" w:lineRule="auto"/>
            <w:ind w:leftChars="0" w:left="993" w:hanging="426"/>
            <w:jc w:val="both"/>
          </w:pPr>
        </w:pPrChange>
      </w:pPr>
      <w:ins w:id="319" w:author="user" w:date="2015-11-05T21:29:00Z">
        <w:r>
          <w:rPr>
            <w:rFonts w:asciiTheme="minorEastAsia" w:eastAsiaTheme="minorEastAsia" w:hAnsiTheme="minorEastAsia" w:hint="eastAsia"/>
          </w:rPr>
          <w:t>蒸籠</w:t>
        </w:r>
        <w:proofErr w:type="gramStart"/>
        <w:r>
          <w:rPr>
            <w:rFonts w:asciiTheme="minorEastAsia" w:eastAsiaTheme="minorEastAsia" w:hAnsiTheme="minorEastAsia" w:hint="eastAsia"/>
          </w:rPr>
          <w:t>底鍋</w:t>
        </w:r>
      </w:ins>
      <w:ins w:id="320" w:author="user" w:date="2015-11-05T21:30:00Z">
        <w:r>
          <w:rPr>
            <w:rFonts w:asciiTheme="minorEastAsia" w:eastAsiaTheme="minorEastAsia" w:hAnsiTheme="minorEastAsia" w:hint="eastAsia"/>
          </w:rPr>
          <w:t>加</w:t>
        </w:r>
        <w:proofErr w:type="gramEnd"/>
        <w:r>
          <w:rPr>
            <w:rFonts w:asciiTheme="minorEastAsia" w:eastAsiaTheme="minorEastAsia" w:hAnsiTheme="minorEastAsia" w:hint="eastAsia"/>
          </w:rPr>
          <w:t>清水1/10鍋</w:t>
        </w:r>
      </w:ins>
      <w:del w:id="321" w:author="user" w:date="2015-11-05T21:30:00Z">
        <w:r w:rsidR="00EB7DBB" w:rsidDel="00A70B0C">
          <w:rPr>
            <w:rFonts w:asciiTheme="minorEastAsia" w:eastAsiaTheme="minorEastAsia" w:hAnsiTheme="minorEastAsia" w:hint="eastAsia"/>
          </w:rPr>
          <w:delText>平底鍋</w:delText>
        </w:r>
        <w:r w:rsidR="001B5171" w:rsidRPr="001B5171" w:rsidDel="00A70B0C">
          <w:rPr>
            <w:rFonts w:asciiTheme="minorEastAsia" w:eastAsiaTheme="minorEastAsia" w:hAnsiTheme="minorEastAsia" w:hint="eastAsia"/>
          </w:rPr>
          <w:delText>加清水</w:delText>
        </w:r>
      </w:del>
      <w:r w:rsidR="001B5171">
        <w:rPr>
          <w:rFonts w:asciiTheme="minorEastAsia" w:eastAsiaTheme="minorEastAsia" w:hAnsiTheme="minorEastAsia" w:hint="eastAsia"/>
        </w:rPr>
        <w:t>燒</w:t>
      </w:r>
      <w:r w:rsidR="001B5171" w:rsidRPr="001B5171">
        <w:rPr>
          <w:rFonts w:asciiTheme="minorEastAsia" w:eastAsiaTheme="minorEastAsia" w:hAnsiTheme="minorEastAsia" w:hint="eastAsia"/>
        </w:rPr>
        <w:t>熱</w:t>
      </w:r>
      <w:r w:rsidR="00EB7DBB">
        <w:rPr>
          <w:rFonts w:asciiTheme="minorEastAsia" w:eastAsiaTheme="minorEastAsia" w:hAnsiTheme="minorEastAsia" w:hint="eastAsia"/>
        </w:rPr>
        <w:t>。波菜</w:t>
      </w:r>
      <w:ins w:id="322" w:author="user" w:date="2015-11-05T21:30:00Z">
        <w:r>
          <w:rPr>
            <w:rFonts w:asciiTheme="minorEastAsia" w:eastAsiaTheme="minorEastAsia" w:hAnsiTheme="minorEastAsia" w:hint="eastAsia"/>
          </w:rPr>
          <w:t>切</w:t>
        </w:r>
      </w:ins>
      <w:r w:rsidR="00EB7DBB">
        <w:rPr>
          <w:rFonts w:asciiTheme="minorEastAsia" w:eastAsiaTheme="minorEastAsia" w:hAnsiTheme="minorEastAsia" w:hint="eastAsia"/>
        </w:rPr>
        <w:t>去</w:t>
      </w:r>
      <w:proofErr w:type="gramStart"/>
      <w:r w:rsidR="00EB7DBB">
        <w:rPr>
          <w:rFonts w:asciiTheme="minorEastAsia" w:eastAsiaTheme="minorEastAsia" w:hAnsiTheme="minorEastAsia" w:hint="eastAsia"/>
        </w:rPr>
        <w:t>蒂頭、</w:t>
      </w:r>
      <w:ins w:id="323" w:author="user" w:date="2015-11-05T21:30:00Z">
        <w:r>
          <w:rPr>
            <w:rFonts w:asciiTheme="minorEastAsia" w:eastAsiaTheme="minorEastAsia" w:hAnsiTheme="minorEastAsia" w:hint="eastAsia"/>
          </w:rPr>
          <w:t>爛葉</w:t>
        </w:r>
      </w:ins>
      <w:proofErr w:type="gramEnd"/>
      <w:r w:rsidR="00EB7DBB">
        <w:rPr>
          <w:rFonts w:asciiTheme="minorEastAsia" w:eastAsiaTheme="minorEastAsia" w:hAnsiTheme="minorEastAsia" w:hint="eastAsia"/>
        </w:rPr>
        <w:t>洗淨</w:t>
      </w:r>
      <w:r w:rsidR="001B5171" w:rsidRPr="001B5171">
        <w:rPr>
          <w:rFonts w:asciiTheme="minorEastAsia" w:eastAsiaTheme="minorEastAsia" w:hAnsiTheme="minorEastAsia" w:hint="eastAsia"/>
        </w:rPr>
        <w:t>。</w:t>
      </w:r>
      <w:r w:rsidR="00EB7DBB">
        <w:rPr>
          <w:rFonts w:asciiTheme="minorEastAsia" w:eastAsiaTheme="minorEastAsia" w:hAnsiTheme="minorEastAsia" w:hint="eastAsia"/>
        </w:rPr>
        <w:t>小鋼盆</w:t>
      </w:r>
      <w:r w:rsidR="0057701B">
        <w:rPr>
          <w:rFonts w:asciiTheme="minorEastAsia" w:eastAsiaTheme="minorEastAsia" w:hAnsiTheme="minorEastAsia" w:hint="eastAsia"/>
        </w:rPr>
        <w:t>加入冰塊與冷開水。</w:t>
      </w:r>
    </w:p>
    <w:p w:rsidR="005A25E8" w:rsidRPr="005A25E8" w:rsidRDefault="00EB7DBB">
      <w:pPr>
        <w:pStyle w:val="af"/>
        <w:numPr>
          <w:ilvl w:val="0"/>
          <w:numId w:val="14"/>
        </w:numPr>
        <w:spacing w:line="400" w:lineRule="exact"/>
        <w:ind w:leftChars="0" w:left="993" w:hanging="426"/>
        <w:jc w:val="both"/>
        <w:rPr>
          <w:rFonts w:asciiTheme="minorEastAsia" w:eastAsiaTheme="minorEastAsia" w:hAnsiTheme="minorEastAsia"/>
        </w:rPr>
        <w:pPrChange w:id="324" w:author="user" w:date="2016-03-21T23:26:00Z">
          <w:pPr>
            <w:pStyle w:val="af"/>
            <w:numPr>
              <w:numId w:val="14"/>
            </w:numPr>
            <w:spacing w:line="276" w:lineRule="auto"/>
            <w:ind w:leftChars="0" w:left="993" w:hanging="426"/>
            <w:jc w:val="both"/>
          </w:pPr>
        </w:pPrChange>
      </w:pPr>
      <w:r>
        <w:rPr>
          <w:rFonts w:asciiTheme="minorEastAsia" w:eastAsiaTheme="minorEastAsia" w:hAnsiTheme="minorEastAsia" w:cs="Arial" w:hint="eastAsia"/>
          <w:color w:val="000000"/>
        </w:rPr>
        <w:t>水煮滾後，</w:t>
      </w:r>
      <w:proofErr w:type="gramStart"/>
      <w:r>
        <w:rPr>
          <w:rFonts w:asciiTheme="minorEastAsia" w:eastAsiaTheme="minorEastAsia" w:hAnsiTheme="minorEastAsia" w:cs="Arial" w:hint="eastAsia"/>
          <w:color w:val="000000"/>
        </w:rPr>
        <w:t>波菜整株</w:t>
      </w:r>
      <w:proofErr w:type="gramEnd"/>
      <w:r>
        <w:rPr>
          <w:rFonts w:asciiTheme="minorEastAsia" w:eastAsiaTheme="minorEastAsia" w:hAnsiTheme="minorEastAsia" w:cs="Arial" w:hint="eastAsia"/>
          <w:color w:val="000000"/>
        </w:rPr>
        <w:t>放入滾水汆燙</w:t>
      </w:r>
      <w:ins w:id="325" w:author="user" w:date="2016-03-21T21:17:00Z">
        <w:r w:rsidR="00151999">
          <w:rPr>
            <w:rFonts w:asciiTheme="minorEastAsia" w:eastAsiaTheme="minorEastAsia" w:hAnsiTheme="minorEastAsia" w:cs="Arial" w:hint="eastAsia"/>
            <w:color w:val="000000"/>
          </w:rPr>
          <w:t>9</w:t>
        </w:r>
        <w:r w:rsidR="00151999">
          <w:rPr>
            <w:rFonts w:asciiTheme="minorEastAsia" w:eastAsiaTheme="minorEastAsia" w:hAnsiTheme="minorEastAsia" w:cs="Arial"/>
            <w:color w:val="000000"/>
          </w:rPr>
          <w:t>0</w:t>
        </w:r>
        <w:r w:rsidR="00151999">
          <w:rPr>
            <w:rFonts w:asciiTheme="minorEastAsia" w:eastAsiaTheme="minorEastAsia" w:hAnsiTheme="minorEastAsia" w:cs="Arial" w:hint="eastAsia"/>
            <w:color w:val="000000"/>
          </w:rPr>
          <w:t>秒</w:t>
        </w:r>
      </w:ins>
      <w:del w:id="326" w:author="user" w:date="2015-11-05T21:31:00Z">
        <w:r w:rsidDel="00A70B0C">
          <w:rPr>
            <w:rFonts w:asciiTheme="minorEastAsia" w:eastAsiaTheme="minorEastAsia" w:hAnsiTheme="minorEastAsia" w:cs="Arial" w:hint="eastAsia"/>
            <w:color w:val="000000"/>
          </w:rPr>
          <w:delText>至少</w:delText>
        </w:r>
      </w:del>
      <w:del w:id="327" w:author="user" w:date="2016-03-21T21:17:00Z">
        <w:r w:rsidDel="00151999">
          <w:rPr>
            <w:rFonts w:asciiTheme="minorEastAsia" w:eastAsiaTheme="minorEastAsia" w:hAnsiTheme="minorEastAsia" w:cs="Arial" w:hint="eastAsia"/>
            <w:color w:val="000000"/>
          </w:rPr>
          <w:delText>2分鐘</w:delText>
        </w:r>
      </w:del>
      <w:r>
        <w:rPr>
          <w:rFonts w:asciiTheme="minorEastAsia" w:eastAsiaTheme="minorEastAsia" w:hAnsiTheme="minorEastAsia" w:cs="Arial" w:hint="eastAsia"/>
          <w:color w:val="000000"/>
        </w:rPr>
        <w:t>，</w:t>
      </w:r>
      <w:proofErr w:type="gramStart"/>
      <w:r>
        <w:rPr>
          <w:rFonts w:asciiTheme="minorEastAsia" w:eastAsiaTheme="minorEastAsia" w:hAnsiTheme="minorEastAsia" w:cs="Arial" w:hint="eastAsia"/>
          <w:color w:val="000000"/>
        </w:rPr>
        <w:t>軟熟後泡入</w:t>
      </w:r>
      <w:proofErr w:type="gramEnd"/>
      <w:r>
        <w:rPr>
          <w:rFonts w:asciiTheme="minorEastAsia" w:eastAsiaTheme="minorEastAsia" w:hAnsiTheme="minorEastAsia" w:cs="Arial" w:hint="eastAsia"/>
          <w:color w:val="000000"/>
        </w:rPr>
        <w:t>冰水</w:t>
      </w:r>
      <w:r w:rsidR="005A25E8" w:rsidRPr="003506C1">
        <w:rPr>
          <w:rFonts w:asciiTheme="minorEastAsia" w:eastAsiaTheme="minorEastAsia" w:hAnsiTheme="minorEastAsia" w:cs="Arial" w:hint="eastAsia"/>
          <w:color w:val="000000"/>
        </w:rPr>
        <w:t>。</w:t>
      </w:r>
    </w:p>
    <w:p w:rsidR="00D26B18" w:rsidRDefault="00D26B18">
      <w:pPr>
        <w:pStyle w:val="af"/>
        <w:numPr>
          <w:ilvl w:val="0"/>
          <w:numId w:val="14"/>
        </w:numPr>
        <w:spacing w:line="400" w:lineRule="exact"/>
        <w:ind w:leftChars="0" w:left="993" w:hanging="426"/>
        <w:jc w:val="both"/>
        <w:rPr>
          <w:ins w:id="328" w:author="user" w:date="2016-03-21T11:02:00Z"/>
          <w:rFonts w:asciiTheme="minorEastAsia" w:eastAsiaTheme="minorEastAsia" w:hAnsiTheme="minorEastAsia"/>
        </w:rPr>
        <w:pPrChange w:id="329" w:author="user" w:date="2016-03-21T23:26:00Z">
          <w:pPr>
            <w:pStyle w:val="af"/>
            <w:numPr>
              <w:numId w:val="14"/>
            </w:numPr>
            <w:spacing w:line="276" w:lineRule="auto"/>
            <w:ind w:leftChars="0" w:left="993" w:hanging="426"/>
            <w:jc w:val="both"/>
          </w:pPr>
        </w:pPrChange>
      </w:pPr>
      <w:ins w:id="330" w:author="user" w:date="2016-03-21T11:02:00Z">
        <w:r w:rsidRPr="00F96D43">
          <w:rPr>
            <w:rFonts w:asciiTheme="minorEastAsia" w:eastAsiaTheme="minorEastAsia" w:hAnsiTheme="minorEastAsia" w:hint="eastAsia"/>
          </w:rPr>
          <w:t>取出波</w:t>
        </w:r>
        <w:proofErr w:type="gramStart"/>
        <w:r w:rsidRPr="00F96D43">
          <w:rPr>
            <w:rFonts w:asciiTheme="minorEastAsia" w:eastAsiaTheme="minorEastAsia" w:hAnsiTheme="minorEastAsia" w:hint="eastAsia"/>
          </w:rPr>
          <w:t>菜排成綑</w:t>
        </w:r>
        <w:proofErr w:type="gramEnd"/>
        <w:r w:rsidRPr="00F96D43">
          <w:rPr>
            <w:rFonts w:asciiTheme="minorEastAsia" w:eastAsiaTheme="minorEastAsia" w:hAnsiTheme="minorEastAsia" w:hint="eastAsia"/>
          </w:rPr>
          <w:t>，擠掉水分，切</w:t>
        </w:r>
        <w:r w:rsidRPr="00F96D43">
          <w:rPr>
            <w:rFonts w:asciiTheme="minorEastAsia" w:eastAsiaTheme="minorEastAsia" w:hAnsiTheme="minorEastAsia"/>
          </w:rPr>
          <w:t>5公分長，排</w:t>
        </w:r>
        <w:proofErr w:type="gramStart"/>
        <w:r w:rsidRPr="00F96D43">
          <w:rPr>
            <w:rFonts w:asciiTheme="minorEastAsia" w:eastAsiaTheme="minorEastAsia" w:hAnsiTheme="minorEastAsia"/>
          </w:rPr>
          <w:t>入淺盤</w:t>
        </w:r>
        <w:proofErr w:type="gramEnd"/>
        <w:r w:rsidRPr="00F96D43">
          <w:rPr>
            <w:rFonts w:asciiTheme="minorEastAsia" w:eastAsiaTheme="minorEastAsia" w:hAnsiTheme="minorEastAsia"/>
          </w:rPr>
          <w:t>，</w:t>
        </w:r>
        <w:proofErr w:type="gramStart"/>
        <w:r w:rsidRPr="00F96D43">
          <w:rPr>
            <w:rFonts w:asciiTheme="minorEastAsia" w:eastAsiaTheme="minorEastAsia" w:hAnsiTheme="minorEastAsia"/>
          </w:rPr>
          <w:t>食用前淋上</w:t>
        </w:r>
        <w:proofErr w:type="gramEnd"/>
        <w:r w:rsidRPr="00F96D43">
          <w:rPr>
            <w:rFonts w:asciiTheme="minorEastAsia" w:eastAsiaTheme="minorEastAsia" w:hAnsiTheme="minorEastAsia"/>
          </w:rPr>
          <w:t>芝麻</w:t>
        </w:r>
      </w:ins>
      <w:ins w:id="331" w:author="user" w:date="2016-03-21T11:03:00Z">
        <w:r>
          <w:rPr>
            <w:rFonts w:asciiTheme="minorEastAsia" w:eastAsiaTheme="minorEastAsia" w:hAnsiTheme="minorEastAsia" w:hint="eastAsia"/>
          </w:rPr>
          <w:t>調味</w:t>
        </w:r>
      </w:ins>
      <w:ins w:id="332" w:author="user" w:date="2016-03-21T11:02:00Z">
        <w:r w:rsidRPr="00F96D43">
          <w:rPr>
            <w:rFonts w:asciiTheme="minorEastAsia" w:eastAsiaTheme="minorEastAsia" w:hAnsiTheme="minorEastAsia"/>
          </w:rPr>
          <w:t>醬</w:t>
        </w:r>
      </w:ins>
      <w:ins w:id="333" w:author="user" w:date="2016-03-21T21:18:00Z">
        <w:r w:rsidR="00151999">
          <w:rPr>
            <w:rFonts w:asciiTheme="minorEastAsia" w:eastAsiaTheme="minorEastAsia" w:hAnsiTheme="minorEastAsia" w:hint="eastAsia"/>
          </w:rPr>
          <w:t>、</w:t>
        </w:r>
      </w:ins>
      <w:ins w:id="334" w:author="user" w:date="2016-03-21T21:19:00Z">
        <w:r w:rsidR="00151999">
          <w:rPr>
            <w:rFonts w:asciiTheme="minorEastAsia" w:eastAsiaTheme="minorEastAsia" w:hAnsiTheme="minorEastAsia" w:hint="eastAsia"/>
          </w:rPr>
          <w:t>撒上芝麻</w:t>
        </w:r>
      </w:ins>
      <w:ins w:id="335" w:author="user" w:date="2016-03-21T11:02:00Z">
        <w:r w:rsidRPr="00F96D43">
          <w:rPr>
            <w:rFonts w:asciiTheme="minorEastAsia" w:eastAsiaTheme="minorEastAsia" w:hAnsiTheme="minorEastAsia"/>
          </w:rPr>
          <w:t>即成。</w:t>
        </w:r>
      </w:ins>
    </w:p>
    <w:p w:rsidR="0057701B" w:rsidRPr="00D26B18" w:rsidRDefault="0057701B">
      <w:pPr>
        <w:spacing w:line="400" w:lineRule="exact"/>
        <w:ind w:left="567"/>
        <w:jc w:val="both"/>
        <w:rPr>
          <w:rFonts w:asciiTheme="minorEastAsia" w:eastAsiaTheme="minorEastAsia" w:hAnsiTheme="minorEastAsia"/>
          <w:rPrChange w:id="336" w:author="user" w:date="2016-03-21T11:03:00Z">
            <w:rPr/>
          </w:rPrChange>
        </w:rPr>
        <w:pPrChange w:id="337" w:author="user" w:date="2016-03-21T23:26:00Z">
          <w:pPr>
            <w:pStyle w:val="af"/>
            <w:numPr>
              <w:numId w:val="14"/>
            </w:numPr>
            <w:spacing w:line="276" w:lineRule="auto"/>
            <w:ind w:leftChars="0" w:left="993" w:hanging="426"/>
            <w:jc w:val="both"/>
          </w:pPr>
        </w:pPrChange>
      </w:pPr>
      <w:del w:id="338" w:author="user" w:date="2016-03-21T11:02:00Z">
        <w:r w:rsidRPr="00D26B18" w:rsidDel="00D26B18">
          <w:rPr>
            <w:rFonts w:asciiTheme="minorEastAsia" w:eastAsiaTheme="minorEastAsia" w:hAnsiTheme="minorEastAsia" w:hint="eastAsia"/>
            <w:rPrChange w:id="339" w:author="user" w:date="2016-03-21T11:03:00Z">
              <w:rPr>
                <w:rFonts w:hint="eastAsia"/>
              </w:rPr>
            </w:rPrChange>
          </w:rPr>
          <w:delText>碗公內加入芝麻醬</w:delText>
        </w:r>
      </w:del>
      <w:del w:id="340" w:author="user" w:date="2015-11-05T21:31:00Z">
        <w:r w:rsidRPr="00D26B18" w:rsidDel="00A70B0C">
          <w:rPr>
            <w:rFonts w:asciiTheme="minorEastAsia" w:eastAsiaTheme="minorEastAsia" w:hAnsiTheme="minorEastAsia" w:hint="eastAsia"/>
            <w:rPrChange w:id="341" w:author="user" w:date="2016-03-21T11:03:00Z">
              <w:rPr>
                <w:rFonts w:hint="eastAsia"/>
              </w:rPr>
            </w:rPrChange>
          </w:rPr>
          <w:delText>、</w:delText>
        </w:r>
      </w:del>
      <w:del w:id="342" w:author="user" w:date="2016-03-21T11:02:00Z">
        <w:r w:rsidRPr="00D26B18" w:rsidDel="00D26B18">
          <w:rPr>
            <w:rFonts w:asciiTheme="minorEastAsia" w:eastAsiaTheme="minorEastAsia" w:hAnsiTheme="minorEastAsia" w:hint="eastAsia"/>
            <w:rPrChange w:id="343" w:author="user" w:date="2016-03-21T11:03:00Z">
              <w:rPr>
                <w:rFonts w:hint="eastAsia"/>
              </w:rPr>
            </w:rPrChange>
          </w:rPr>
          <w:delText>黑醋、醬油</w:delText>
        </w:r>
      </w:del>
      <w:del w:id="344" w:author="user" w:date="2015-11-05T21:32:00Z">
        <w:r w:rsidRPr="00D26B18" w:rsidDel="00A70B0C">
          <w:rPr>
            <w:rFonts w:asciiTheme="minorEastAsia" w:eastAsiaTheme="minorEastAsia" w:hAnsiTheme="minorEastAsia" w:hint="eastAsia"/>
            <w:rPrChange w:id="345" w:author="user" w:date="2016-03-21T11:03:00Z">
              <w:rPr>
                <w:rFonts w:hint="eastAsia"/>
              </w:rPr>
            </w:rPrChange>
          </w:rPr>
          <w:delText>與</w:delText>
        </w:r>
      </w:del>
      <w:del w:id="346" w:author="user" w:date="2016-03-21T11:02:00Z">
        <w:r w:rsidRPr="00D26B18" w:rsidDel="00D26B18">
          <w:rPr>
            <w:rFonts w:asciiTheme="minorEastAsia" w:eastAsiaTheme="minorEastAsia" w:hAnsiTheme="minorEastAsia" w:hint="eastAsia"/>
            <w:rPrChange w:id="347" w:author="user" w:date="2016-03-21T11:03:00Z">
              <w:rPr>
                <w:rFonts w:hint="eastAsia"/>
              </w:rPr>
            </w:rPrChange>
          </w:rPr>
          <w:delText>砂糖攪拌，</w:delText>
        </w:r>
      </w:del>
      <w:del w:id="348" w:author="user" w:date="2015-11-05T21:33:00Z">
        <w:r w:rsidRPr="00D26B18" w:rsidDel="00A70B0C">
          <w:rPr>
            <w:rFonts w:asciiTheme="minorEastAsia" w:eastAsiaTheme="minorEastAsia" w:hAnsiTheme="minorEastAsia" w:hint="eastAsia"/>
            <w:rPrChange w:id="349" w:author="user" w:date="2016-03-21T11:03:00Z">
              <w:rPr>
                <w:rFonts w:hint="eastAsia"/>
              </w:rPr>
            </w:rPrChange>
          </w:rPr>
          <w:delText>分次</w:delText>
        </w:r>
      </w:del>
      <w:del w:id="350" w:author="user" w:date="2015-11-05T21:32:00Z">
        <w:r w:rsidRPr="00D26B18" w:rsidDel="00A70B0C">
          <w:rPr>
            <w:rFonts w:asciiTheme="minorEastAsia" w:eastAsiaTheme="minorEastAsia" w:hAnsiTheme="minorEastAsia" w:hint="eastAsia"/>
            <w:rPrChange w:id="351" w:author="user" w:date="2016-03-21T11:03:00Z">
              <w:rPr>
                <w:rFonts w:hint="eastAsia"/>
              </w:rPr>
            </w:rPrChange>
          </w:rPr>
          <w:delText>慢慢</w:delText>
        </w:r>
      </w:del>
      <w:del w:id="352" w:author="user" w:date="2016-03-21T11:02:00Z">
        <w:r w:rsidRPr="00D26B18" w:rsidDel="00D26B18">
          <w:rPr>
            <w:rFonts w:asciiTheme="minorEastAsia" w:eastAsiaTheme="minorEastAsia" w:hAnsiTheme="minorEastAsia" w:hint="eastAsia"/>
            <w:rPrChange w:id="353" w:author="user" w:date="2016-03-21T11:03:00Z">
              <w:rPr>
                <w:rFonts w:hint="eastAsia"/>
              </w:rPr>
            </w:rPrChange>
          </w:rPr>
          <w:delText>加入</w:delText>
        </w:r>
      </w:del>
      <w:del w:id="354" w:author="user" w:date="2015-11-05T21:31:00Z">
        <w:r w:rsidRPr="00D26B18" w:rsidDel="00A70B0C">
          <w:rPr>
            <w:rFonts w:asciiTheme="minorEastAsia" w:eastAsiaTheme="minorEastAsia" w:hAnsiTheme="minorEastAsia" w:hint="eastAsia"/>
            <w:rPrChange w:id="355" w:author="user" w:date="2016-03-21T11:03:00Z">
              <w:rPr>
                <w:rFonts w:hint="eastAsia"/>
              </w:rPr>
            </w:rPrChange>
          </w:rPr>
          <w:delText>冷開水</w:delText>
        </w:r>
      </w:del>
      <w:del w:id="356" w:author="user" w:date="2015-11-05T21:34:00Z">
        <w:r w:rsidRPr="00D26B18" w:rsidDel="00A70B0C">
          <w:rPr>
            <w:rFonts w:asciiTheme="minorEastAsia" w:eastAsiaTheme="minorEastAsia" w:hAnsiTheme="minorEastAsia" w:hint="eastAsia"/>
            <w:rPrChange w:id="357" w:author="user" w:date="2016-03-21T11:03:00Z">
              <w:rPr>
                <w:rFonts w:hint="eastAsia"/>
              </w:rPr>
            </w:rPrChange>
          </w:rPr>
          <w:delText>一起</w:delText>
        </w:r>
      </w:del>
      <w:del w:id="358" w:author="user" w:date="2016-03-21T11:02:00Z">
        <w:r w:rsidRPr="00D26B18" w:rsidDel="00D26B18">
          <w:rPr>
            <w:rFonts w:asciiTheme="minorEastAsia" w:eastAsiaTheme="minorEastAsia" w:hAnsiTheme="minorEastAsia" w:hint="eastAsia"/>
            <w:rPrChange w:id="359" w:author="user" w:date="2016-03-21T11:03:00Z">
              <w:rPr>
                <w:rFonts w:hint="eastAsia"/>
              </w:rPr>
            </w:rPrChange>
          </w:rPr>
          <w:delText>攪拌</w:delText>
        </w:r>
      </w:del>
      <w:del w:id="360" w:author="user" w:date="2015-11-05T21:36:00Z">
        <w:r w:rsidRPr="00D26B18" w:rsidDel="00F96D43">
          <w:rPr>
            <w:rFonts w:asciiTheme="minorEastAsia" w:eastAsiaTheme="minorEastAsia" w:hAnsiTheme="minorEastAsia" w:hint="eastAsia"/>
            <w:rPrChange w:id="361" w:author="user" w:date="2016-03-21T11:03:00Z">
              <w:rPr>
                <w:rFonts w:hint="eastAsia"/>
              </w:rPr>
            </w:rPrChange>
          </w:rPr>
          <w:delText>均勻備用。</w:delText>
        </w:r>
      </w:del>
    </w:p>
    <w:p w:rsidR="005A25E8" w:rsidRPr="00E70CFD" w:rsidDel="00F96D43" w:rsidRDefault="00E70CFD">
      <w:pPr>
        <w:pStyle w:val="af"/>
        <w:numPr>
          <w:ilvl w:val="0"/>
          <w:numId w:val="14"/>
        </w:numPr>
        <w:spacing w:line="400" w:lineRule="exact"/>
        <w:ind w:leftChars="0" w:left="141" w:firstLine="207"/>
        <w:jc w:val="both"/>
        <w:rPr>
          <w:del w:id="362" w:author="user" w:date="2015-11-05T21:37:00Z"/>
          <w:rFonts w:ascii="華康海報體W9" w:eastAsia="華康海報體W9" w:hAnsi="華康海報體W9"/>
          <w:sz w:val="28"/>
          <w:szCs w:val="28"/>
          <w:u w:val="single"/>
          <w:rPrChange w:id="363" w:author="user" w:date="2016-03-21T23:14:00Z">
            <w:rPr>
              <w:del w:id="364" w:author="user" w:date="2015-11-05T21:37:00Z"/>
              <w:rFonts w:asciiTheme="minorEastAsia" w:eastAsiaTheme="minorEastAsia" w:hAnsiTheme="minorEastAsia"/>
            </w:rPr>
          </w:rPrChange>
        </w:rPr>
        <w:pPrChange w:id="365" w:author="user" w:date="2016-03-21T23:26:00Z">
          <w:pPr>
            <w:pStyle w:val="af"/>
            <w:numPr>
              <w:numId w:val="14"/>
            </w:numPr>
            <w:spacing w:line="276" w:lineRule="auto"/>
            <w:ind w:leftChars="0" w:left="360" w:firstLine="207"/>
            <w:jc w:val="both"/>
          </w:pPr>
        </w:pPrChange>
      </w:pPr>
      <w:ins w:id="366" w:author="user" w:date="2016-03-21T23:13:00Z">
        <w:r w:rsidRPr="00E70CFD">
          <w:rPr>
            <w:rFonts w:ascii="華康海報體W9" w:eastAsia="華康海報體W9" w:hAnsi="華康海報體W9" w:hint="eastAsia"/>
            <w:sz w:val="28"/>
            <w:szCs w:val="28"/>
            <w:u w:val="single"/>
            <w:rPrChange w:id="367" w:author="user" w:date="2016-03-21T23:14:00Z">
              <w:rPr>
                <w:rFonts w:ascii="華康海報體W9" w:eastAsia="華康海報體W9" w:hAnsi="華康海報體W9" w:hint="eastAsia"/>
              </w:rPr>
            </w:rPrChange>
          </w:rPr>
          <w:t>蝦味</w:t>
        </w:r>
      </w:ins>
      <w:moveFromRangeStart w:id="368" w:author="user" w:date="2016-03-21T11:02:00Z" w:name="move446321464"/>
      <w:del w:id="369" w:author="user" w:date="2016-03-21T11:02:00Z">
        <w:r w:rsidRPr="00E70CFD" w:rsidDel="00D26B18">
          <w:rPr>
            <w:rFonts w:ascii="華康海報體W9" w:eastAsia="華康海報體W9" w:hAnsi="華康海報體W9" w:hint="eastAsia"/>
            <w:sz w:val="28"/>
            <w:szCs w:val="28"/>
            <w:u w:val="single"/>
            <w:rPrChange w:id="370" w:author="user" w:date="2016-03-21T23:14:00Z">
              <w:rPr>
                <w:rFonts w:asciiTheme="minorEastAsia" w:eastAsiaTheme="minorEastAsia" w:hAnsiTheme="minorEastAsia" w:hint="eastAsia"/>
              </w:rPr>
            </w:rPrChange>
          </w:rPr>
          <w:delText>取出波菜排成綑，擠掉水分，切</w:delText>
        </w:r>
        <w:r w:rsidRPr="00E70CFD" w:rsidDel="00D26B18">
          <w:rPr>
            <w:rFonts w:ascii="華康海報體W9" w:eastAsia="華康海報體W9" w:hAnsi="華康海報體W9"/>
            <w:sz w:val="28"/>
            <w:szCs w:val="28"/>
            <w:u w:val="single"/>
            <w:rPrChange w:id="371" w:author="user" w:date="2016-03-21T23:14:00Z">
              <w:rPr>
                <w:rFonts w:asciiTheme="minorEastAsia" w:eastAsiaTheme="minorEastAsia" w:hAnsiTheme="minorEastAsia"/>
              </w:rPr>
            </w:rPrChange>
          </w:rPr>
          <w:delText>5公分長，排入淺盤，食用前淋上芝麻醬即成。</w:delText>
        </w:r>
      </w:del>
      <w:moveFromRangeEnd w:id="368"/>
    </w:p>
    <w:p w:rsidR="0057701B" w:rsidRPr="00E70CFD" w:rsidDel="00F96D43" w:rsidRDefault="0057701B">
      <w:pPr>
        <w:pStyle w:val="af"/>
        <w:numPr>
          <w:ilvl w:val="0"/>
          <w:numId w:val="14"/>
        </w:numPr>
        <w:spacing w:line="400" w:lineRule="exact"/>
        <w:ind w:leftChars="0" w:left="141" w:firstLine="207"/>
        <w:jc w:val="both"/>
        <w:rPr>
          <w:del w:id="372" w:author="user" w:date="2015-11-05T21:37:00Z"/>
          <w:rFonts w:ascii="華康海報體W9" w:eastAsia="華康海報體W9" w:hAnsi="華康海報體W9"/>
          <w:sz w:val="28"/>
          <w:szCs w:val="28"/>
          <w:u w:val="single"/>
          <w:rPrChange w:id="373" w:author="user" w:date="2016-03-21T23:14:00Z">
            <w:rPr>
              <w:del w:id="374" w:author="user" w:date="2015-11-05T21:37:00Z"/>
              <w:rFonts w:asciiTheme="minorEastAsia" w:eastAsiaTheme="minorEastAsia" w:hAnsiTheme="minorEastAsia"/>
            </w:rPr>
          </w:rPrChange>
        </w:rPr>
        <w:pPrChange w:id="375" w:author="user" w:date="2016-03-21T23:26:00Z">
          <w:pPr>
            <w:spacing w:line="276" w:lineRule="auto"/>
            <w:ind w:left="141"/>
            <w:jc w:val="both"/>
          </w:pPr>
        </w:pPrChange>
      </w:pPr>
    </w:p>
    <w:p w:rsidR="00802A53" w:rsidRPr="00E70CFD" w:rsidRDefault="005A25E8">
      <w:pPr>
        <w:spacing w:line="400" w:lineRule="exact"/>
        <w:ind w:left="504" w:hanging="504"/>
        <w:rPr>
          <w:rFonts w:ascii="華康海報體W9" w:eastAsia="華康海報體W9" w:hAnsi="華康海報體W9"/>
          <w:b/>
          <w:spacing w:val="20"/>
          <w:sz w:val="28"/>
          <w:szCs w:val="28"/>
          <w:u w:val="single"/>
          <w:rPrChange w:id="376" w:author="user" w:date="2016-03-21T23:14:00Z">
            <w:rPr>
              <w:rFonts w:ascii="華康POP1體W9" w:eastAsia="華康POP1體W9" w:hAnsi="華康POP1體W9"/>
              <w:b/>
              <w:spacing w:val="20"/>
              <w:u w:val="single"/>
            </w:rPr>
          </w:rPrChange>
        </w:rPr>
        <w:pPrChange w:id="377" w:author="user" w:date="2016-03-21T23:26:00Z">
          <w:pPr>
            <w:ind w:left="504" w:hanging="504"/>
          </w:pPr>
        </w:pPrChange>
      </w:pPr>
      <w:r w:rsidRPr="00E70CFD">
        <w:rPr>
          <w:rFonts w:ascii="華康海報體W9" w:eastAsia="華康海報體W9" w:hAnsi="華康海報體W9" w:hint="eastAsia"/>
          <w:b/>
          <w:sz w:val="28"/>
          <w:szCs w:val="28"/>
          <w:u w:val="single"/>
          <w:rPrChange w:id="378" w:author="user" w:date="2016-03-21T23:14:00Z">
            <w:rPr>
              <w:rFonts w:ascii="華康POP1體W9" w:eastAsia="華康POP1體W9" w:hAnsi="華康POP1體W9" w:hint="eastAsia"/>
              <w:b/>
              <w:spacing w:val="20"/>
              <w:u w:val="single"/>
            </w:rPr>
          </w:rPrChange>
        </w:rPr>
        <w:t>海帶芽</w:t>
      </w:r>
      <w:r w:rsidR="00F8234C" w:rsidRPr="00E70CFD">
        <w:rPr>
          <w:rFonts w:ascii="華康海報體W9" w:eastAsia="華康海報體W9" w:hAnsi="華康海報體W9" w:hint="eastAsia"/>
          <w:b/>
          <w:sz w:val="28"/>
          <w:szCs w:val="28"/>
          <w:u w:val="single"/>
          <w:rPrChange w:id="379" w:author="user" w:date="2016-03-21T23:14:00Z">
            <w:rPr>
              <w:rFonts w:ascii="華康POP1體W9" w:eastAsia="華康POP1體W9" w:hAnsi="華康POP1體W9" w:hint="eastAsia"/>
              <w:b/>
              <w:spacing w:val="20"/>
              <w:u w:val="single"/>
            </w:rPr>
          </w:rPrChange>
        </w:rPr>
        <w:t>味</w:t>
      </w:r>
      <w:proofErr w:type="gramStart"/>
      <w:r w:rsidR="00F8234C" w:rsidRPr="00E70CFD">
        <w:rPr>
          <w:rFonts w:ascii="華康海報體W9" w:eastAsia="華康海報體W9" w:hAnsi="華康海報體W9" w:hint="eastAsia"/>
          <w:b/>
          <w:sz w:val="28"/>
          <w:szCs w:val="28"/>
          <w:u w:val="single"/>
          <w:rPrChange w:id="380" w:author="user" w:date="2016-03-21T23:14:00Z">
            <w:rPr>
              <w:rFonts w:ascii="華康POP1體W9" w:eastAsia="華康POP1體W9" w:hAnsi="華康POP1體W9" w:hint="eastAsia"/>
              <w:b/>
              <w:spacing w:val="20"/>
              <w:u w:val="single"/>
            </w:rPr>
          </w:rPrChange>
        </w:rPr>
        <w:t>噌</w:t>
      </w:r>
      <w:proofErr w:type="gramEnd"/>
      <w:r w:rsidRPr="00E70CFD">
        <w:rPr>
          <w:rFonts w:ascii="華康海報體W9" w:eastAsia="華康海報體W9" w:hAnsi="華康海報體W9" w:hint="eastAsia"/>
          <w:b/>
          <w:sz w:val="28"/>
          <w:szCs w:val="28"/>
          <w:u w:val="single"/>
          <w:rPrChange w:id="381" w:author="user" w:date="2016-03-21T23:14:00Z">
            <w:rPr>
              <w:rFonts w:ascii="華康POP1體W9" w:eastAsia="華康POP1體W9" w:hAnsi="華康POP1體W9" w:hint="eastAsia"/>
              <w:b/>
              <w:spacing w:val="20"/>
              <w:u w:val="single"/>
            </w:rPr>
          </w:rPrChange>
        </w:rPr>
        <w:t>湯</w:t>
      </w:r>
      <w:r w:rsidRPr="00E70CFD">
        <w:rPr>
          <w:rFonts w:ascii="華康海報體W9" w:eastAsia="華康海報體W9" w:hAnsi="華康海報體W9"/>
          <w:b/>
          <w:spacing w:val="20"/>
          <w:sz w:val="28"/>
          <w:szCs w:val="28"/>
          <w:u w:val="single"/>
          <w:rPrChange w:id="382" w:author="user" w:date="2016-03-21T23:14:00Z">
            <w:rPr>
              <w:rFonts w:ascii="華康POP1體W9" w:eastAsia="華康POP1體W9" w:hAnsi="華康POP1體W9"/>
              <w:b/>
              <w:spacing w:val="20"/>
              <w:u w:val="single"/>
            </w:rPr>
          </w:rPrChange>
        </w:rPr>
        <w:t xml:space="preserve"> </w:t>
      </w:r>
      <w:r w:rsidR="00BB7C61" w:rsidRPr="00E70CFD">
        <w:rPr>
          <w:rFonts w:ascii="華康海報體W9" w:eastAsia="華康海報體W9" w:hAnsi="華康海報體W9"/>
          <w:spacing w:val="20"/>
          <w:sz w:val="28"/>
          <w:szCs w:val="28"/>
          <w:u w:val="single"/>
          <w:rPrChange w:id="383" w:author="user" w:date="2016-03-21T23:14:00Z">
            <w:rPr>
              <w:rFonts w:ascii="華康POP1體W9" w:eastAsia="華康POP1體W9" w:hAnsi="華康POP1體W9"/>
              <w:spacing w:val="20"/>
            </w:rPr>
          </w:rPrChange>
        </w:rPr>
        <w:t>(</w:t>
      </w:r>
      <w:del w:id="384" w:author="user" w:date="2015-11-05T21:38:00Z">
        <w:r w:rsidR="00BB7C61" w:rsidRPr="00E70CFD" w:rsidDel="00F96D43">
          <w:rPr>
            <w:rFonts w:ascii="華康海報體W9" w:eastAsia="華康海報體W9" w:hAnsi="華康海報體W9" w:hint="eastAsia"/>
            <w:spacing w:val="20"/>
            <w:sz w:val="28"/>
            <w:szCs w:val="28"/>
            <w:u w:val="single"/>
            <w:rPrChange w:id="385" w:author="user" w:date="2016-03-21T23:14:00Z">
              <w:rPr>
                <w:rFonts w:ascii="華康POP1體W9" w:eastAsia="華康POP1體W9" w:hAnsi="華康POP1體W9" w:hint="eastAsia"/>
                <w:spacing w:val="20"/>
              </w:rPr>
            </w:rPrChange>
          </w:rPr>
          <w:delText>炒菜</w:delText>
        </w:r>
      </w:del>
      <w:del w:id="386" w:author="user" w:date="2016-03-21T21:14:00Z">
        <w:r w:rsidR="00BB7C61" w:rsidRPr="00E70CFD" w:rsidDel="001125F8">
          <w:rPr>
            <w:rFonts w:ascii="華康海報體W9" w:eastAsia="華康海報體W9" w:hAnsi="華康海報體W9" w:hint="eastAsia"/>
            <w:spacing w:val="20"/>
            <w:sz w:val="28"/>
            <w:szCs w:val="28"/>
            <w:u w:val="single"/>
            <w:rPrChange w:id="387" w:author="user" w:date="2016-03-21T23:14:00Z">
              <w:rPr>
                <w:rFonts w:ascii="華康POP1體W9" w:eastAsia="華康POP1體W9" w:hAnsi="華康POP1體W9" w:hint="eastAsia"/>
                <w:spacing w:val="20"/>
              </w:rPr>
            </w:rPrChange>
          </w:rPr>
          <w:delText>鍋</w:delText>
        </w:r>
      </w:del>
      <w:ins w:id="388" w:author="user" w:date="2015-11-05T21:38:00Z">
        <w:r w:rsidR="00F96D43" w:rsidRPr="00E70CFD">
          <w:rPr>
            <w:rFonts w:ascii="華康海報體W9" w:eastAsia="華康海報體W9" w:hAnsi="華康海報體W9" w:hint="eastAsia"/>
            <w:spacing w:val="20"/>
            <w:sz w:val="28"/>
            <w:szCs w:val="28"/>
            <w:u w:val="single"/>
            <w:rPrChange w:id="389" w:author="user" w:date="2016-03-21T23:14:00Z">
              <w:rPr>
                <w:rFonts w:ascii="華康POP1體W9" w:eastAsia="華康POP1體W9" w:hAnsi="華康POP1體W9" w:hint="eastAsia"/>
                <w:spacing w:val="20"/>
              </w:rPr>
            </w:rPrChange>
          </w:rPr>
          <w:t>小湯鍋，</w:t>
        </w:r>
      </w:ins>
      <w:r w:rsidR="00BB7C61" w:rsidRPr="00E70CFD">
        <w:rPr>
          <w:rFonts w:ascii="華康海報體W9" w:eastAsia="華康海報體W9" w:hAnsi="華康海報體W9"/>
          <w:spacing w:val="20"/>
          <w:sz w:val="28"/>
          <w:szCs w:val="28"/>
          <w:u w:val="single"/>
          <w:rPrChange w:id="390" w:author="user" w:date="2016-03-21T23:14:00Z">
            <w:rPr>
              <w:rFonts w:ascii="華康POP1體W9" w:eastAsia="華康POP1體W9" w:hAnsi="華康POP1體W9"/>
              <w:spacing w:val="20"/>
            </w:rPr>
          </w:rPrChange>
        </w:rPr>
        <w:t>1</w:t>
      </w:r>
      <w:r w:rsidR="00E76E28" w:rsidRPr="00E70CFD">
        <w:rPr>
          <w:rFonts w:ascii="華康海報體W9" w:eastAsia="華康海報體W9" w:hAnsi="華康海報體W9"/>
          <w:spacing w:val="20"/>
          <w:sz w:val="28"/>
          <w:szCs w:val="28"/>
          <w:u w:val="single"/>
          <w:rPrChange w:id="391" w:author="user" w:date="2016-03-21T23:14:00Z">
            <w:rPr>
              <w:rFonts w:ascii="華康POP1體W9" w:eastAsia="華康POP1體W9" w:hAnsi="華康POP1體W9"/>
              <w:spacing w:val="20"/>
            </w:rPr>
          </w:rPrChange>
        </w:rPr>
        <w:t>-2</w:t>
      </w:r>
      <w:r w:rsidR="00BB7C61" w:rsidRPr="00E70CFD">
        <w:rPr>
          <w:rFonts w:ascii="華康海報體W9" w:eastAsia="華康海報體W9" w:hAnsi="華康海報體W9" w:hint="eastAsia"/>
          <w:spacing w:val="20"/>
          <w:sz w:val="28"/>
          <w:szCs w:val="28"/>
          <w:u w:val="single"/>
          <w:rPrChange w:id="392" w:author="user" w:date="2016-03-21T23:14:00Z">
            <w:rPr>
              <w:rFonts w:ascii="華康POP1體W9" w:eastAsia="華康POP1體W9" w:hAnsi="華康POP1體W9" w:hint="eastAsia"/>
              <w:spacing w:val="20"/>
            </w:rPr>
          </w:rPrChange>
        </w:rPr>
        <w:t>人</w:t>
      </w:r>
      <w:r w:rsidR="00BB7C61" w:rsidRPr="00E70CFD">
        <w:rPr>
          <w:rFonts w:ascii="華康海報體W9" w:eastAsia="華康海報體W9" w:hAnsi="華康海報體W9"/>
          <w:spacing w:val="20"/>
          <w:sz w:val="28"/>
          <w:szCs w:val="28"/>
          <w:u w:val="single"/>
          <w:rPrChange w:id="393" w:author="user" w:date="2016-03-21T23:14:00Z">
            <w:rPr>
              <w:rFonts w:ascii="華康POP1體W9" w:eastAsia="華康POP1體W9" w:hAnsi="華康POP1體W9"/>
              <w:spacing w:val="20"/>
            </w:rPr>
          </w:rPrChange>
        </w:rPr>
        <w:t>)</w:t>
      </w:r>
    </w:p>
    <w:p w:rsidR="00802A53" w:rsidRPr="004F5FE7" w:rsidRDefault="00802A53">
      <w:pPr>
        <w:spacing w:line="400" w:lineRule="exact"/>
        <w:ind w:left="1152" w:hangingChars="480" w:hanging="1152"/>
        <w:rPr>
          <w:b/>
        </w:rPr>
        <w:pPrChange w:id="394" w:author="user" w:date="2016-03-21T23:26:00Z">
          <w:pPr>
            <w:ind w:left="1152" w:hangingChars="480" w:hanging="1152"/>
          </w:pPr>
        </w:pPrChange>
      </w:pPr>
      <w:r>
        <w:t xml:space="preserve">  1.</w:t>
      </w:r>
      <w:r>
        <w:rPr>
          <w:rFonts w:hint="eastAsia"/>
        </w:rPr>
        <w:t>材料：</w:t>
      </w:r>
      <w:r w:rsidR="00317498">
        <w:rPr>
          <w:rFonts w:hint="eastAsia"/>
        </w:rPr>
        <w:t>家常</w:t>
      </w:r>
      <w:r w:rsidR="00FD31A9">
        <w:rPr>
          <w:rFonts w:hint="eastAsia"/>
        </w:rPr>
        <w:t>豆腐</w:t>
      </w:r>
      <w:r w:rsidR="00317498">
        <w:rPr>
          <w:rFonts w:hint="eastAsia"/>
        </w:rPr>
        <w:t>或絹豆腐</w:t>
      </w:r>
      <w:r w:rsidR="00FD31A9">
        <w:rPr>
          <w:rFonts w:hint="eastAsia"/>
        </w:rPr>
        <w:t>1</w:t>
      </w:r>
      <w:r w:rsidR="00FD31A9">
        <w:rPr>
          <w:rFonts w:hint="eastAsia"/>
        </w:rPr>
        <w:t>塊</w:t>
      </w:r>
      <w:r w:rsidR="00973683">
        <w:rPr>
          <w:rFonts w:hint="eastAsia"/>
        </w:rPr>
        <w:t>(</w:t>
      </w:r>
      <w:r w:rsidR="00973683">
        <w:rPr>
          <w:rFonts w:hint="eastAsia"/>
        </w:rPr>
        <w:t>約</w:t>
      </w:r>
      <w:r w:rsidR="00973683">
        <w:rPr>
          <w:rFonts w:hint="eastAsia"/>
        </w:rPr>
        <w:t>30</w:t>
      </w:r>
      <w:r w:rsidR="00973683">
        <w:t>0g</w:t>
      </w:r>
      <w:r w:rsidR="00973683">
        <w:rPr>
          <w:rFonts w:hint="eastAsia"/>
        </w:rPr>
        <w:t>)</w:t>
      </w:r>
      <w:r w:rsidR="00FD31A9">
        <w:rPr>
          <w:rFonts w:hint="eastAsia"/>
        </w:rPr>
        <w:t>、</w:t>
      </w:r>
      <w:ins w:id="395" w:author="user" w:date="2016-03-21T21:06:00Z">
        <w:r w:rsidR="00CD6D40">
          <w:rPr>
            <w:rFonts w:hint="eastAsia"/>
          </w:rPr>
          <w:t>蝦頭</w:t>
        </w:r>
      </w:ins>
      <w:del w:id="396" w:author="user" w:date="2016-03-21T21:01:00Z">
        <w:r w:rsidR="00FD31A9" w:rsidDel="002B47C4">
          <w:rPr>
            <w:rFonts w:hint="eastAsia"/>
          </w:rPr>
          <w:delText>小</w:delText>
        </w:r>
      </w:del>
      <w:del w:id="397" w:author="user" w:date="2016-03-21T21:06:00Z">
        <w:r w:rsidR="00FD31A9" w:rsidDel="00CD6D40">
          <w:rPr>
            <w:rFonts w:hint="eastAsia"/>
          </w:rPr>
          <w:delText>魚</w:delText>
        </w:r>
      </w:del>
      <w:del w:id="398" w:author="user" w:date="2016-03-21T21:02:00Z">
        <w:r w:rsidR="00FD31A9" w:rsidDel="002B47C4">
          <w:rPr>
            <w:rFonts w:hint="eastAsia"/>
          </w:rPr>
          <w:delText>乾</w:delText>
        </w:r>
        <w:r w:rsidR="00823F15" w:rsidDel="002B47C4">
          <w:rPr>
            <w:rFonts w:hint="eastAsia"/>
          </w:rPr>
          <w:delText>20</w:delText>
        </w:r>
        <w:r w:rsidR="00823F15" w:rsidDel="002B47C4">
          <w:delText>-30</w:delText>
        </w:r>
      </w:del>
      <w:del w:id="399" w:author="user" w:date="2016-03-21T21:06:00Z">
        <w:r w:rsidR="00823F15" w:rsidDel="00CD6D40">
          <w:delText>g</w:delText>
        </w:r>
      </w:del>
      <w:ins w:id="400" w:author="user" w:date="2016-03-21T21:07:00Z">
        <w:r w:rsidR="00CD6D40">
          <w:t>7</w:t>
        </w:r>
        <w:r w:rsidR="00CD6D40">
          <w:rPr>
            <w:rFonts w:hint="eastAsia"/>
          </w:rPr>
          <w:t>個</w:t>
        </w:r>
      </w:ins>
      <w:r w:rsidR="00FD31A9">
        <w:rPr>
          <w:rFonts w:hint="eastAsia"/>
        </w:rPr>
        <w:t>、</w:t>
      </w:r>
      <w:r w:rsidR="00823F15">
        <w:rPr>
          <w:rFonts w:hint="eastAsia"/>
        </w:rPr>
        <w:t>乾</w:t>
      </w:r>
      <w:r w:rsidR="005A25E8">
        <w:rPr>
          <w:rFonts w:hint="eastAsia"/>
        </w:rPr>
        <w:t>海帶芽</w:t>
      </w:r>
      <w:ins w:id="401" w:author="user" w:date="2016-03-21T21:07:00Z">
        <w:r w:rsidR="00CD6D40">
          <w:rPr>
            <w:rFonts w:hint="eastAsia"/>
          </w:rPr>
          <w:t>1</w:t>
        </w:r>
      </w:ins>
      <w:del w:id="402" w:author="user" w:date="2016-03-21T21:07:00Z">
        <w:r w:rsidR="005A25E8" w:rsidDel="00CD6D40">
          <w:rPr>
            <w:rFonts w:hint="eastAsia"/>
          </w:rPr>
          <w:delText>2</w:delText>
        </w:r>
      </w:del>
      <w:r w:rsidR="005A25E8">
        <w:rPr>
          <w:rFonts w:hint="eastAsia"/>
        </w:rPr>
        <w:t>大匙、</w:t>
      </w:r>
      <w:r w:rsidR="00537448">
        <w:rPr>
          <w:rFonts w:hint="eastAsia"/>
        </w:rPr>
        <w:t>蔥</w:t>
      </w:r>
      <w:ins w:id="403" w:author="user" w:date="2016-03-21T11:04:00Z">
        <w:r w:rsidR="00D26B18">
          <w:rPr>
            <w:rFonts w:hint="eastAsia"/>
          </w:rPr>
          <w:t>2</w:t>
        </w:r>
      </w:ins>
      <w:del w:id="404" w:author="user" w:date="2016-03-21T11:04:00Z">
        <w:r w:rsidR="00537448" w:rsidDel="00D26B18">
          <w:rPr>
            <w:rFonts w:hint="eastAsia"/>
          </w:rPr>
          <w:delText>1</w:delText>
        </w:r>
      </w:del>
      <w:r w:rsidR="00537448">
        <w:rPr>
          <w:rFonts w:hint="eastAsia"/>
        </w:rPr>
        <w:t>支</w:t>
      </w:r>
      <w:ins w:id="405" w:author="user" w:date="2016-03-21T20:02:00Z">
        <w:r w:rsidR="00C85D07">
          <w:rPr>
            <w:rFonts w:hint="eastAsia"/>
          </w:rPr>
          <w:t>、昆布</w:t>
        </w:r>
      </w:ins>
      <w:ins w:id="406" w:author="user" w:date="2016-03-21T20:59:00Z">
        <w:r w:rsidR="00B65F2E">
          <w:rPr>
            <w:rFonts w:hint="eastAsia"/>
          </w:rPr>
          <w:t>柴魚</w:t>
        </w:r>
      </w:ins>
      <w:ins w:id="407" w:author="user" w:date="2016-03-21T20:02:00Z">
        <w:r w:rsidR="00C85D07">
          <w:rPr>
            <w:rFonts w:hint="eastAsia"/>
          </w:rPr>
          <w:t>高湯</w:t>
        </w:r>
      </w:ins>
      <w:ins w:id="408" w:author="user" w:date="2016-03-21T20:03:00Z">
        <w:r w:rsidR="00C85D07">
          <w:rPr>
            <w:rFonts w:hint="eastAsia"/>
          </w:rPr>
          <w:t>7</w:t>
        </w:r>
      </w:ins>
      <w:ins w:id="409" w:author="user" w:date="2016-03-21T20:02:00Z">
        <w:r w:rsidR="00C85D07">
          <w:rPr>
            <w:rFonts w:hint="eastAsia"/>
          </w:rPr>
          <w:t>杯</w:t>
        </w:r>
      </w:ins>
    </w:p>
    <w:p w:rsidR="00802A53" w:rsidRDefault="00802A53">
      <w:pPr>
        <w:spacing w:line="400" w:lineRule="exact"/>
        <w:ind w:leftChars="100" w:left="2160" w:hangingChars="800" w:hanging="1920"/>
        <w:rPr>
          <w:rFonts w:ascii="新細明體" w:hAnsi="新細明體"/>
        </w:rPr>
        <w:pPrChange w:id="410" w:author="user" w:date="2016-03-21T23:26:00Z">
          <w:pPr>
            <w:ind w:leftChars="100" w:left="2160" w:hangingChars="800" w:hanging="1920"/>
          </w:pPr>
        </w:pPrChange>
      </w:pPr>
      <w:r>
        <w:t>2.</w:t>
      </w:r>
      <w:r>
        <w:rPr>
          <w:rFonts w:hint="eastAsia"/>
        </w:rPr>
        <w:t>綜合調味料：</w:t>
      </w:r>
      <w:r w:rsidR="005A25E8">
        <w:rPr>
          <w:rFonts w:hint="eastAsia"/>
        </w:rPr>
        <w:t>味</w:t>
      </w:r>
      <w:proofErr w:type="gramStart"/>
      <w:r w:rsidR="005A25E8">
        <w:rPr>
          <w:rFonts w:hint="eastAsia"/>
        </w:rPr>
        <w:t>噌</w:t>
      </w:r>
      <w:proofErr w:type="gramEnd"/>
      <w:ins w:id="411" w:author="user" w:date="2015-11-05T21:37:00Z">
        <w:r w:rsidR="00F96D43">
          <w:rPr>
            <w:rFonts w:hint="eastAsia"/>
          </w:rPr>
          <w:t>3</w:t>
        </w:r>
      </w:ins>
      <w:ins w:id="412" w:author="user" w:date="2016-03-25T19:34:00Z">
        <w:r w:rsidR="0085472F">
          <w:t>-4</w:t>
        </w:r>
      </w:ins>
      <w:del w:id="413" w:author="user" w:date="2015-11-05T21:37:00Z">
        <w:r w:rsidR="005A25E8" w:rsidDel="00F96D43">
          <w:rPr>
            <w:rFonts w:hint="eastAsia"/>
          </w:rPr>
          <w:delText>4</w:delText>
        </w:r>
      </w:del>
      <w:r w:rsidR="005A25E8">
        <w:rPr>
          <w:rFonts w:hint="eastAsia"/>
        </w:rPr>
        <w:t>大匙</w:t>
      </w:r>
      <w:r w:rsidR="005A25E8">
        <w:rPr>
          <w:rFonts w:hint="eastAsia"/>
        </w:rPr>
        <w:t>(</w:t>
      </w:r>
      <w:r w:rsidR="005A25E8">
        <w:rPr>
          <w:rFonts w:hint="eastAsia"/>
        </w:rPr>
        <w:t>可自行調整</w:t>
      </w:r>
      <w:r w:rsidR="005A25E8">
        <w:rPr>
          <w:rFonts w:hint="eastAsia"/>
        </w:rPr>
        <w:t>)</w:t>
      </w:r>
      <w:r w:rsidR="005A25E8">
        <w:rPr>
          <w:rFonts w:hint="eastAsia"/>
        </w:rPr>
        <w:t>、</w:t>
      </w:r>
      <w:r w:rsidR="00672D5D">
        <w:rPr>
          <w:rFonts w:hint="eastAsia"/>
        </w:rPr>
        <w:t>溫水</w:t>
      </w:r>
      <w:r w:rsidR="00672D5D">
        <w:rPr>
          <w:rFonts w:hint="eastAsia"/>
        </w:rPr>
        <w:t>1/2</w:t>
      </w:r>
      <w:r w:rsidR="00672D5D">
        <w:rPr>
          <w:rFonts w:hint="eastAsia"/>
        </w:rPr>
        <w:t>杯、</w:t>
      </w:r>
      <w:r w:rsidR="005A25E8" w:rsidRPr="001B5171">
        <w:rPr>
          <w:rFonts w:asciiTheme="minorEastAsia" w:eastAsiaTheme="minorEastAsia" w:hAnsiTheme="minorEastAsia" w:hint="eastAsia"/>
        </w:rPr>
        <w:t>味</w:t>
      </w:r>
      <w:proofErr w:type="gramStart"/>
      <w:r w:rsidR="005A25E8" w:rsidRPr="001B5171">
        <w:rPr>
          <w:rFonts w:asciiTheme="minorEastAsia" w:eastAsiaTheme="minorEastAsia" w:hAnsiTheme="minorEastAsia"/>
          <w:bCs/>
          <w:color w:val="000000"/>
        </w:rPr>
        <w:t>醂</w:t>
      </w:r>
      <w:proofErr w:type="gramEnd"/>
      <w:r w:rsidR="005A25E8">
        <w:rPr>
          <w:rFonts w:asciiTheme="minorEastAsia" w:eastAsiaTheme="minorEastAsia" w:hAnsiTheme="minorEastAsia" w:hint="eastAsia"/>
          <w:bCs/>
          <w:color w:val="000000"/>
        </w:rPr>
        <w:t>1大匙</w:t>
      </w:r>
    </w:p>
    <w:p w:rsidR="00802A53" w:rsidRDefault="00802A53">
      <w:pPr>
        <w:spacing w:line="400" w:lineRule="exact"/>
        <w:pPrChange w:id="414" w:author="user" w:date="2016-03-21T23:26:00Z">
          <w:pPr/>
        </w:pPrChange>
      </w:pPr>
      <w:r>
        <w:t xml:space="preserve">  3.</w:t>
      </w:r>
      <w:r>
        <w:rPr>
          <w:rFonts w:hint="eastAsia"/>
        </w:rPr>
        <w:t>作法：</w:t>
      </w:r>
    </w:p>
    <w:p w:rsidR="00672D5D" w:rsidRDefault="00672D5D">
      <w:pPr>
        <w:numPr>
          <w:ilvl w:val="0"/>
          <w:numId w:val="3"/>
        </w:numPr>
        <w:spacing w:line="400" w:lineRule="exact"/>
        <w:pPrChange w:id="415" w:author="user" w:date="2016-03-21T23:26:00Z">
          <w:pPr>
            <w:numPr>
              <w:numId w:val="3"/>
            </w:numPr>
            <w:tabs>
              <w:tab w:val="num" w:pos="840"/>
            </w:tabs>
            <w:ind w:left="840" w:hanging="360"/>
          </w:pPr>
        </w:pPrChange>
      </w:pPr>
      <w:r>
        <w:rPr>
          <w:rFonts w:hint="eastAsia"/>
        </w:rPr>
        <w:t>豆腐切成</w:t>
      </w:r>
      <w:smartTag w:uri="urn:schemas-microsoft-com:office:smarttags" w:element="chmetcnv">
        <w:smartTagPr>
          <w:attr w:name="UnitName" w:val="公分"/>
          <w:attr w:name="SourceValue" w:val="1.5"/>
          <w:attr w:name="HasSpace" w:val="False"/>
          <w:attr w:name="Negative" w:val="False"/>
          <w:attr w:name="NumberType" w:val="1"/>
          <w:attr w:name="TCSC" w:val="0"/>
        </w:smartTagPr>
        <w:r>
          <w:rPr>
            <w:rFonts w:hint="eastAsia"/>
          </w:rPr>
          <w:t>1.5</w:t>
        </w:r>
        <w:r>
          <w:rPr>
            <w:rFonts w:hint="eastAsia"/>
          </w:rPr>
          <w:t>公分</w:t>
        </w:r>
      </w:smartTag>
      <w:r>
        <w:rPr>
          <w:rFonts w:hint="eastAsia"/>
        </w:rPr>
        <w:t>見方，蔥洗淨後切成蔥花。味</w:t>
      </w:r>
      <w:proofErr w:type="gramStart"/>
      <w:r>
        <w:rPr>
          <w:rFonts w:hint="eastAsia"/>
        </w:rPr>
        <w:t>噌</w:t>
      </w:r>
      <w:proofErr w:type="gramEnd"/>
      <w:r>
        <w:rPr>
          <w:rFonts w:hint="eastAsia"/>
        </w:rPr>
        <w:t>加入溫水調勻。</w:t>
      </w:r>
      <w:ins w:id="416" w:author="user" w:date="2015-11-05T21:39:00Z">
        <w:r w:rsidR="00F96D43">
          <w:rPr>
            <w:rFonts w:hint="eastAsia"/>
          </w:rPr>
          <w:t>小湯鍋加入</w:t>
        </w:r>
      </w:ins>
      <w:ins w:id="417" w:author="user" w:date="2016-03-21T20:03:00Z">
        <w:r w:rsidR="00C85D07">
          <w:rPr>
            <w:rFonts w:hint="eastAsia"/>
          </w:rPr>
          <w:t>7</w:t>
        </w:r>
      </w:ins>
      <w:ins w:id="418" w:author="user" w:date="2016-03-21T20:01:00Z">
        <w:r w:rsidR="00C85D07">
          <w:rPr>
            <w:rFonts w:hint="eastAsia"/>
          </w:rPr>
          <w:t>杯</w:t>
        </w:r>
      </w:ins>
      <w:ins w:id="419" w:author="user" w:date="2016-03-21T20:02:00Z">
        <w:r w:rsidR="00C85D07">
          <w:rPr>
            <w:rFonts w:hint="eastAsia"/>
          </w:rPr>
          <w:t>昆布高湯</w:t>
        </w:r>
      </w:ins>
      <w:ins w:id="420" w:author="user" w:date="2015-11-05T21:39:00Z">
        <w:r w:rsidR="00F96D43">
          <w:rPr>
            <w:rFonts w:hint="eastAsia"/>
          </w:rPr>
          <w:t>燒熱。</w:t>
        </w:r>
      </w:ins>
    </w:p>
    <w:p w:rsidR="00910E00" w:rsidRDefault="00672D5D">
      <w:pPr>
        <w:numPr>
          <w:ilvl w:val="0"/>
          <w:numId w:val="3"/>
        </w:numPr>
        <w:spacing w:line="400" w:lineRule="exact"/>
        <w:pPrChange w:id="421" w:author="user" w:date="2016-03-21T23:26:00Z">
          <w:pPr>
            <w:numPr>
              <w:numId w:val="3"/>
            </w:numPr>
            <w:tabs>
              <w:tab w:val="num" w:pos="840"/>
            </w:tabs>
            <w:ind w:left="840" w:hanging="360"/>
          </w:pPr>
        </w:pPrChange>
      </w:pPr>
      <w:del w:id="422" w:author="user" w:date="2016-03-21T21:08:00Z">
        <w:r w:rsidDel="00CD6D40">
          <w:rPr>
            <w:rFonts w:hint="eastAsia"/>
          </w:rPr>
          <w:delText>起油鍋，小魚乾</w:delText>
        </w:r>
        <w:r w:rsidR="00823F15" w:rsidDel="00CD6D40">
          <w:rPr>
            <w:rFonts w:hint="eastAsia"/>
          </w:rPr>
          <w:delText>炒至金黃色</w:delText>
        </w:r>
        <w:r w:rsidDel="00CD6D40">
          <w:rPr>
            <w:rFonts w:hint="eastAsia"/>
          </w:rPr>
          <w:delText>，加入</w:delText>
        </w:r>
      </w:del>
      <w:del w:id="423" w:author="user" w:date="2015-11-05T21:40:00Z">
        <w:r w:rsidDel="00F96D43">
          <w:rPr>
            <w:rFonts w:hint="eastAsia"/>
          </w:rPr>
          <w:delText>清水</w:delText>
        </w:r>
        <w:r w:rsidDel="00F96D43">
          <w:rPr>
            <w:rFonts w:hint="eastAsia"/>
          </w:rPr>
          <w:delText>9</w:delText>
        </w:r>
        <w:r w:rsidDel="00F96D43">
          <w:rPr>
            <w:rFonts w:hint="eastAsia"/>
          </w:rPr>
          <w:delText>杯</w:delText>
        </w:r>
      </w:del>
      <w:del w:id="424" w:author="user" w:date="2016-03-21T21:08:00Z">
        <w:r w:rsidR="00537448" w:rsidDel="00CD6D40">
          <w:rPr>
            <w:rFonts w:hint="eastAsia"/>
          </w:rPr>
          <w:delText>，</w:delText>
        </w:r>
        <w:r w:rsidDel="00CD6D40">
          <w:rPr>
            <w:rFonts w:hint="eastAsia"/>
          </w:rPr>
          <w:delText>待</w:delText>
        </w:r>
      </w:del>
      <w:r w:rsidR="00537448">
        <w:rPr>
          <w:rFonts w:hint="eastAsia"/>
        </w:rPr>
        <w:t>水</w:t>
      </w:r>
      <w:r>
        <w:rPr>
          <w:rFonts w:hint="eastAsia"/>
        </w:rPr>
        <w:t>滾</w:t>
      </w:r>
      <w:del w:id="425" w:author="user" w:date="2016-03-21T21:08:00Z">
        <w:r w:rsidR="00537448" w:rsidDel="00CD6D40">
          <w:rPr>
            <w:rFonts w:hint="eastAsia"/>
          </w:rPr>
          <w:delText>開</w:delText>
        </w:r>
      </w:del>
      <w:r w:rsidR="00537448">
        <w:rPr>
          <w:rFonts w:hint="eastAsia"/>
        </w:rPr>
        <w:t>後加入</w:t>
      </w:r>
      <w:ins w:id="426" w:author="user" w:date="2016-03-21T23:19:00Z">
        <w:r w:rsidR="00E70CFD">
          <w:rPr>
            <w:rFonts w:hint="eastAsia"/>
          </w:rPr>
          <w:t>蝦頭</w:t>
        </w:r>
      </w:ins>
      <w:ins w:id="427" w:author="user" w:date="2016-03-25T19:39:00Z">
        <w:r w:rsidR="003774FF">
          <w:rPr>
            <w:rFonts w:hint="eastAsia"/>
          </w:rPr>
          <w:t>，</w:t>
        </w:r>
        <w:proofErr w:type="gramStart"/>
        <w:r w:rsidR="003774FF">
          <w:rPr>
            <w:rFonts w:hint="eastAsia"/>
          </w:rPr>
          <w:t>再滾轉小</w:t>
        </w:r>
        <w:proofErr w:type="gramEnd"/>
        <w:r w:rsidR="003774FF">
          <w:rPr>
            <w:rFonts w:hint="eastAsia"/>
          </w:rPr>
          <w:t>火</w:t>
        </w:r>
      </w:ins>
      <w:ins w:id="428" w:author="user" w:date="2016-03-21T23:19:00Z">
        <w:r w:rsidR="00E70CFD">
          <w:rPr>
            <w:rFonts w:hint="eastAsia"/>
          </w:rPr>
          <w:t>煮</w:t>
        </w:r>
        <w:r w:rsidR="00E70CFD">
          <w:rPr>
            <w:rFonts w:hint="eastAsia"/>
          </w:rPr>
          <w:t>5</w:t>
        </w:r>
        <w:r w:rsidR="00E70CFD">
          <w:rPr>
            <w:rFonts w:hint="eastAsia"/>
          </w:rPr>
          <w:t>分鐘，撈出</w:t>
        </w:r>
      </w:ins>
      <w:ins w:id="429" w:author="user" w:date="2016-03-21T23:20:00Z">
        <w:r w:rsidR="00E70CFD">
          <w:rPr>
            <w:rFonts w:hint="eastAsia"/>
          </w:rPr>
          <w:t>蝦頭，加</w:t>
        </w:r>
      </w:ins>
      <w:ins w:id="430" w:author="user" w:date="2016-03-21T23:22:00Z">
        <w:r w:rsidR="00F21305">
          <w:rPr>
            <w:rFonts w:hint="eastAsia"/>
          </w:rPr>
          <w:t>味</w:t>
        </w:r>
        <w:proofErr w:type="gramStart"/>
        <w:r w:rsidR="00F21305">
          <w:rPr>
            <w:rFonts w:hint="eastAsia"/>
          </w:rPr>
          <w:t>噌</w:t>
        </w:r>
      </w:ins>
      <w:proofErr w:type="gramEnd"/>
      <w:del w:id="431" w:author="user" w:date="2016-03-21T23:22:00Z">
        <w:r w:rsidR="00537448" w:rsidDel="00F21305">
          <w:rPr>
            <w:rFonts w:hint="eastAsia"/>
          </w:rPr>
          <w:delText>味磳</w:delText>
        </w:r>
      </w:del>
      <w:ins w:id="432" w:author="user" w:date="2016-03-21T23:20:00Z">
        <w:r w:rsidR="00E70CFD">
          <w:rPr>
            <w:rFonts w:hint="eastAsia"/>
          </w:rPr>
          <w:t>汁</w:t>
        </w:r>
      </w:ins>
      <w:r w:rsidR="00537448">
        <w:rPr>
          <w:rFonts w:hint="eastAsia"/>
        </w:rPr>
        <w:t>、豆腐</w:t>
      </w:r>
      <w:ins w:id="433" w:author="user" w:date="2016-03-21T21:08:00Z">
        <w:r w:rsidR="00CD6D40">
          <w:rPr>
            <w:rFonts w:hint="eastAsia"/>
          </w:rPr>
          <w:t>、</w:t>
        </w:r>
      </w:ins>
      <w:ins w:id="434" w:author="user" w:date="2015-11-05T21:40:00Z">
        <w:r w:rsidR="00F96D43">
          <w:rPr>
            <w:rFonts w:hint="eastAsia"/>
          </w:rPr>
          <w:t>乾海帶</w:t>
        </w:r>
      </w:ins>
      <w:proofErr w:type="gramStart"/>
      <w:ins w:id="435" w:author="user" w:date="2016-03-21T23:22:00Z">
        <w:r w:rsidR="00F21305">
          <w:rPr>
            <w:rFonts w:hint="eastAsia"/>
          </w:rPr>
          <w:t>芽</w:t>
        </w:r>
      </w:ins>
      <w:r w:rsidR="00537448">
        <w:rPr>
          <w:rFonts w:hint="eastAsia"/>
        </w:rPr>
        <w:t>同煮至滾</w:t>
      </w:r>
      <w:proofErr w:type="gramEnd"/>
      <w:r w:rsidR="00537448">
        <w:rPr>
          <w:rFonts w:hint="eastAsia"/>
        </w:rPr>
        <w:t>，加</w:t>
      </w:r>
      <w:r w:rsidRPr="003774FF">
        <w:rPr>
          <w:rFonts w:asciiTheme="minorEastAsia" w:eastAsiaTheme="minorEastAsia" w:hAnsiTheme="minorEastAsia" w:hint="eastAsia"/>
        </w:rPr>
        <w:t>味</w:t>
      </w:r>
      <w:proofErr w:type="gramStart"/>
      <w:r w:rsidRPr="003774FF">
        <w:rPr>
          <w:rFonts w:asciiTheme="minorEastAsia" w:eastAsiaTheme="minorEastAsia" w:hAnsiTheme="minorEastAsia"/>
          <w:bCs/>
          <w:color w:val="000000"/>
        </w:rPr>
        <w:t>醂</w:t>
      </w:r>
      <w:proofErr w:type="gramEnd"/>
      <w:ins w:id="436" w:author="user" w:date="2016-03-25T19:40:00Z">
        <w:r w:rsidR="003774FF">
          <w:rPr>
            <w:rFonts w:asciiTheme="minorEastAsia" w:eastAsiaTheme="minorEastAsia" w:hAnsiTheme="minorEastAsia" w:hint="eastAsia"/>
            <w:bCs/>
            <w:color w:val="000000"/>
          </w:rPr>
          <w:t>，</w:t>
        </w:r>
      </w:ins>
      <w:del w:id="437" w:author="user" w:date="2016-03-25T19:40:00Z">
        <w:r w:rsidR="00537448" w:rsidDel="003774FF">
          <w:rPr>
            <w:rFonts w:hint="eastAsia"/>
          </w:rPr>
          <w:delText>後</w:delText>
        </w:r>
      </w:del>
      <w:r w:rsidR="00537448">
        <w:rPr>
          <w:rFonts w:hint="eastAsia"/>
        </w:rPr>
        <w:t>轉小火</w:t>
      </w:r>
      <w:del w:id="438" w:author="user" w:date="2016-03-25T19:40:00Z">
        <w:r w:rsidR="00537448" w:rsidDel="003774FF">
          <w:rPr>
            <w:rFonts w:hint="eastAsia"/>
          </w:rPr>
          <w:delText>繼</w:delText>
        </w:r>
      </w:del>
      <w:r w:rsidR="00537448">
        <w:rPr>
          <w:rFonts w:hint="eastAsia"/>
        </w:rPr>
        <w:t>續煮約</w:t>
      </w:r>
      <w:r w:rsidR="00537448">
        <w:rPr>
          <w:rFonts w:hint="eastAsia"/>
        </w:rPr>
        <w:t>10</w:t>
      </w:r>
      <w:r w:rsidR="00537448">
        <w:rPr>
          <w:rFonts w:hint="eastAsia"/>
        </w:rPr>
        <w:t>分鐘。起鍋</w:t>
      </w:r>
      <w:proofErr w:type="gramStart"/>
      <w:r w:rsidR="00537448">
        <w:rPr>
          <w:rFonts w:hint="eastAsia"/>
        </w:rPr>
        <w:t>前</w:t>
      </w:r>
      <w:ins w:id="439" w:author="user" w:date="2016-03-25T19:36:00Z">
        <w:r w:rsidR="0085472F">
          <w:rPr>
            <w:rFonts w:hint="eastAsia"/>
          </w:rPr>
          <w:t>試味</w:t>
        </w:r>
        <w:proofErr w:type="gramEnd"/>
        <w:r w:rsidR="0085472F">
          <w:rPr>
            <w:rFonts w:hint="eastAsia"/>
          </w:rPr>
          <w:t>、</w:t>
        </w:r>
      </w:ins>
      <w:r w:rsidR="00537448">
        <w:rPr>
          <w:rFonts w:hint="eastAsia"/>
        </w:rPr>
        <w:t>加入蔥花即成。</w:t>
      </w:r>
    </w:p>
    <w:p w:rsidR="00802A53" w:rsidRDefault="00802A53">
      <w:pPr>
        <w:spacing w:line="400" w:lineRule="exact"/>
        <w:ind w:left="504" w:hanging="504"/>
        <w:rPr>
          <w:b/>
        </w:rPr>
        <w:pPrChange w:id="440" w:author="user" w:date="2016-03-21T23:26:00Z">
          <w:pPr>
            <w:ind w:left="504" w:hanging="504"/>
          </w:pPr>
        </w:pPrChange>
      </w:pPr>
      <w:r>
        <w:t xml:space="preserve">   </w:t>
      </w:r>
      <w:r>
        <w:rPr>
          <w:rFonts w:hint="eastAsia"/>
          <w:b/>
        </w:rPr>
        <w:t xml:space="preserve">     </w:t>
      </w:r>
    </w:p>
    <w:p w:rsidR="00F354AE" w:rsidRPr="00D26B18" w:rsidRDefault="00F354AE" w:rsidP="00802A53">
      <w:pPr>
        <w:rPr>
          <w:rFonts w:ascii="華康行書體" w:eastAsia="華康行書體" w:hAnsi="華康行書體"/>
          <w:b/>
          <w:sz w:val="28"/>
          <w:szCs w:val="28"/>
          <w:rPrChange w:id="441" w:author="user" w:date="2016-03-21T11:05:00Z">
            <w:rPr>
              <w:b/>
            </w:rPr>
          </w:rPrChange>
        </w:rPr>
      </w:pPr>
      <w:r w:rsidRPr="00D26B18">
        <w:rPr>
          <w:rFonts w:ascii="華康行書體" w:eastAsia="華康行書體" w:hAnsi="華康行書體" w:hint="eastAsia"/>
          <w:b/>
          <w:sz w:val="28"/>
          <w:szCs w:val="28"/>
          <w:u w:val="single"/>
          <w:rPrChange w:id="442" w:author="user" w:date="2016-03-21T11:05:00Z">
            <w:rPr>
              <w:rFonts w:hint="eastAsia"/>
              <w:b/>
              <w:u w:val="single"/>
            </w:rPr>
          </w:rPrChange>
        </w:rPr>
        <w:t>注意事項</w:t>
      </w:r>
      <w:r w:rsidRPr="00D26B18">
        <w:rPr>
          <w:rFonts w:ascii="華康行書體" w:eastAsia="華康行書體" w:hAnsi="華康行書體" w:hint="eastAsia"/>
          <w:b/>
          <w:sz w:val="28"/>
          <w:szCs w:val="28"/>
          <w:rPrChange w:id="443" w:author="user" w:date="2016-03-21T11:05:00Z">
            <w:rPr>
              <w:rFonts w:hint="eastAsia"/>
              <w:b/>
            </w:rPr>
          </w:rPrChange>
        </w:rPr>
        <w:t>：</w:t>
      </w:r>
    </w:p>
    <w:p w:rsidR="00E76E28" w:rsidRDefault="00E76E28" w:rsidP="00E76E28">
      <w:pPr>
        <w:pStyle w:val="af"/>
        <w:numPr>
          <w:ilvl w:val="0"/>
          <w:numId w:val="15"/>
        </w:numPr>
        <w:ind w:leftChars="0"/>
        <w:rPr>
          <w:b/>
        </w:rPr>
      </w:pPr>
      <w:r w:rsidRPr="00E76E28">
        <w:rPr>
          <w:rFonts w:hint="eastAsia"/>
          <w:b/>
        </w:rPr>
        <w:t>個人需要攜帶的物品</w:t>
      </w:r>
      <w:r w:rsidR="00917F53">
        <w:rPr>
          <w:rFonts w:hint="eastAsia"/>
          <w:b/>
        </w:rPr>
        <w:t>有</w:t>
      </w:r>
      <w:r w:rsidRPr="00E76E28">
        <w:rPr>
          <w:rFonts w:hint="eastAsia"/>
          <w:b/>
        </w:rPr>
        <w:t>：</w:t>
      </w:r>
    </w:p>
    <w:p w:rsidR="0007088F" w:rsidRDefault="0007088F" w:rsidP="00E76E28">
      <w:pPr>
        <w:rPr>
          <w:ins w:id="444" w:author="user" w:date="2016-03-21T11:06:00Z"/>
          <w:b/>
        </w:rPr>
      </w:pPr>
    </w:p>
    <w:p w:rsidR="00D26B18" w:rsidRPr="00E76E28" w:rsidDel="004F3AA2" w:rsidRDefault="00D26B18" w:rsidP="00E76E28">
      <w:pPr>
        <w:rPr>
          <w:del w:id="445" w:author="user" w:date="2016-03-21T23:27:00Z"/>
          <w:b/>
        </w:rPr>
      </w:pPr>
    </w:p>
    <w:p w:rsidR="00F354AE" w:rsidRDefault="00F354AE" w:rsidP="00E76E28">
      <w:pPr>
        <w:pStyle w:val="af"/>
        <w:numPr>
          <w:ilvl w:val="0"/>
          <w:numId w:val="15"/>
        </w:numPr>
        <w:ind w:leftChars="0"/>
        <w:rPr>
          <w:ins w:id="446" w:author="user" w:date="2016-03-21T23:27:00Z"/>
          <w:b/>
        </w:rPr>
      </w:pPr>
      <w:r w:rsidRPr="00E76E28">
        <w:rPr>
          <w:rFonts w:hint="eastAsia"/>
          <w:b/>
        </w:rPr>
        <w:t>各組需要採買的物品與材料有：</w:t>
      </w:r>
    </w:p>
    <w:p w:rsidR="004F3AA2" w:rsidRDefault="004F3AA2">
      <w:pPr>
        <w:rPr>
          <w:ins w:id="447" w:author="user" w:date="2016-03-21T23:27:00Z"/>
          <w:b/>
        </w:rPr>
        <w:pPrChange w:id="448" w:author="user" w:date="2016-03-21T23:27:00Z">
          <w:pPr>
            <w:pStyle w:val="af"/>
            <w:numPr>
              <w:numId w:val="15"/>
            </w:numPr>
            <w:ind w:leftChars="0" w:left="540" w:hanging="360"/>
          </w:pPr>
        </w:pPrChange>
      </w:pPr>
    </w:p>
    <w:p w:rsidR="004F3AA2" w:rsidRPr="004F3AA2" w:rsidRDefault="004F3AA2">
      <w:pPr>
        <w:rPr>
          <w:b/>
          <w:rPrChange w:id="449" w:author="user" w:date="2016-03-21T23:27:00Z">
            <w:rPr/>
          </w:rPrChange>
        </w:rPr>
        <w:pPrChange w:id="450" w:author="user" w:date="2016-03-21T23:27:00Z">
          <w:pPr>
            <w:pStyle w:val="af"/>
            <w:numPr>
              <w:numId w:val="15"/>
            </w:numPr>
            <w:ind w:leftChars="0" w:left="540" w:hanging="360"/>
          </w:pPr>
        </w:pPrChange>
      </w:pPr>
    </w:p>
    <w:p w:rsidR="00F354AE" w:rsidDel="004F3AA2" w:rsidRDefault="00F354AE" w:rsidP="00F669B2">
      <w:pPr>
        <w:ind w:leftChars="75" w:left="360" w:hangingChars="75" w:hanging="180"/>
        <w:rPr>
          <w:del w:id="451" w:author="user" w:date="2016-03-21T23:26:00Z"/>
          <w:b/>
        </w:rPr>
      </w:pPr>
    </w:p>
    <w:p w:rsidR="00D26B18" w:rsidRPr="0007088F" w:rsidDel="009730E3" w:rsidRDefault="00D26B18" w:rsidP="00F669B2">
      <w:pPr>
        <w:ind w:leftChars="75" w:left="360" w:hangingChars="75" w:hanging="180"/>
        <w:rPr>
          <w:del w:id="452" w:author="user" w:date="2016-03-21T20:15:00Z"/>
          <w:b/>
        </w:rPr>
      </w:pPr>
    </w:p>
    <w:p w:rsidR="00F354AE" w:rsidDel="009730E3" w:rsidRDefault="00F354AE" w:rsidP="00F669B2">
      <w:pPr>
        <w:ind w:leftChars="75" w:left="360" w:hangingChars="75" w:hanging="180"/>
        <w:rPr>
          <w:del w:id="453" w:author="user" w:date="2016-03-21T20:15:00Z"/>
          <w:b/>
        </w:rPr>
      </w:pPr>
    </w:p>
    <w:p w:rsidR="00F669B2" w:rsidRDefault="00F354AE" w:rsidP="00F669B2">
      <w:pPr>
        <w:ind w:leftChars="75" w:left="360" w:hangingChars="75" w:hanging="180"/>
        <w:rPr>
          <w:ins w:id="454" w:author="user" w:date="2016-03-21T23:27:00Z"/>
          <w:b/>
        </w:rPr>
      </w:pPr>
      <w:r>
        <w:rPr>
          <w:rFonts w:hint="eastAsia"/>
          <w:b/>
        </w:rPr>
        <w:t>2.</w:t>
      </w:r>
      <w:r>
        <w:rPr>
          <w:rFonts w:hint="eastAsia"/>
          <w:b/>
        </w:rPr>
        <w:t>本</w:t>
      </w:r>
      <w:proofErr w:type="gramStart"/>
      <w:r>
        <w:rPr>
          <w:rFonts w:hint="eastAsia"/>
          <w:b/>
        </w:rPr>
        <w:t>週</w:t>
      </w:r>
      <w:proofErr w:type="gramEnd"/>
      <w:r>
        <w:rPr>
          <w:rFonts w:hint="eastAsia"/>
          <w:b/>
        </w:rPr>
        <w:t>第</w:t>
      </w:r>
      <w:r>
        <w:rPr>
          <w:rFonts w:hint="eastAsia"/>
          <w:b/>
          <w:u w:val="single"/>
        </w:rPr>
        <w:t xml:space="preserve">         </w:t>
      </w:r>
      <w:r>
        <w:rPr>
          <w:rFonts w:hint="eastAsia"/>
          <w:b/>
        </w:rPr>
        <w:t>組為採買組，需要採買的物品與材料有：</w:t>
      </w:r>
      <w:r w:rsidR="005823EC">
        <w:rPr>
          <w:rFonts w:hint="eastAsia"/>
          <w:b/>
        </w:rPr>
        <w:t>廚房紙巾</w:t>
      </w:r>
      <w:r w:rsidR="005823EC">
        <w:rPr>
          <w:rFonts w:hint="eastAsia"/>
          <w:b/>
          <w:u w:val="single"/>
        </w:rPr>
        <w:t xml:space="preserve">        </w:t>
      </w:r>
      <w:proofErr w:type="gramStart"/>
      <w:r w:rsidR="005823EC" w:rsidRPr="005823EC">
        <w:rPr>
          <w:rFonts w:hint="eastAsia"/>
          <w:b/>
        </w:rPr>
        <w:t>捲</w:t>
      </w:r>
      <w:proofErr w:type="gramEnd"/>
      <w:r w:rsidR="005823EC">
        <w:rPr>
          <w:rFonts w:hint="eastAsia"/>
          <w:b/>
        </w:rPr>
        <w:t>、</w:t>
      </w:r>
    </w:p>
    <w:p w:rsidR="004F3AA2" w:rsidRDefault="004F3AA2" w:rsidP="00F669B2">
      <w:pPr>
        <w:ind w:leftChars="75" w:left="360" w:hangingChars="75" w:hanging="180"/>
        <w:rPr>
          <w:ins w:id="455" w:author="user" w:date="2016-03-21T23:27:00Z"/>
          <w:b/>
        </w:rPr>
      </w:pPr>
    </w:p>
    <w:p w:rsidR="004F3AA2" w:rsidRDefault="004F3AA2" w:rsidP="00F669B2">
      <w:pPr>
        <w:ind w:leftChars="75" w:left="360" w:hangingChars="75" w:hanging="180"/>
        <w:rPr>
          <w:b/>
        </w:rPr>
      </w:pPr>
    </w:p>
    <w:p w:rsidR="00917F53" w:rsidDel="009730E3" w:rsidRDefault="00917F53" w:rsidP="00F669B2">
      <w:pPr>
        <w:ind w:leftChars="75" w:left="360" w:hangingChars="75" w:hanging="180"/>
        <w:rPr>
          <w:del w:id="456" w:author="user" w:date="2016-03-21T20:15:00Z"/>
          <w:b/>
        </w:rPr>
      </w:pPr>
    </w:p>
    <w:p w:rsidR="00D26B18" w:rsidDel="009730E3" w:rsidRDefault="00D26B18" w:rsidP="00F669B2">
      <w:pPr>
        <w:ind w:leftChars="75" w:left="360" w:hangingChars="75" w:hanging="180"/>
        <w:rPr>
          <w:del w:id="457" w:author="user" w:date="2016-03-21T20:15:00Z"/>
          <w:b/>
        </w:rPr>
      </w:pPr>
    </w:p>
    <w:p w:rsidR="0007088F" w:rsidDel="009730E3" w:rsidRDefault="0007088F" w:rsidP="00F669B2">
      <w:pPr>
        <w:ind w:leftChars="75" w:left="360" w:hangingChars="75" w:hanging="180"/>
        <w:rPr>
          <w:del w:id="458" w:author="user" w:date="2016-03-21T20:15:00Z"/>
          <w:b/>
        </w:rPr>
      </w:pPr>
    </w:p>
    <w:p w:rsidR="00F669B2" w:rsidRDefault="00F669B2" w:rsidP="00F669B2">
      <w:pPr>
        <w:ind w:leftChars="75" w:left="360" w:hangingChars="75" w:hanging="180"/>
        <w:rPr>
          <w:ins w:id="459" w:author="user" w:date="2016-03-21T20:12:00Z"/>
          <w:b/>
        </w:rPr>
      </w:pPr>
      <w:r>
        <w:rPr>
          <w:rFonts w:hint="eastAsia"/>
          <w:b/>
        </w:rPr>
        <w:t>3.</w:t>
      </w:r>
      <w:r>
        <w:rPr>
          <w:rFonts w:hint="eastAsia"/>
          <w:b/>
        </w:rPr>
        <w:t>請於</w:t>
      </w:r>
      <w:r>
        <w:rPr>
          <w:rFonts w:hint="eastAsia"/>
          <w:b/>
          <w:u w:val="single"/>
        </w:rPr>
        <w:t xml:space="preserve">    </w:t>
      </w:r>
      <w:r w:rsidR="00216C6B" w:rsidRPr="002F3B12">
        <w:rPr>
          <w:rFonts w:hint="eastAsia"/>
          <w:b/>
        </w:rPr>
        <w:t>點</w:t>
      </w:r>
      <w:r>
        <w:rPr>
          <w:rFonts w:hint="eastAsia"/>
          <w:b/>
          <w:u w:val="single"/>
        </w:rPr>
        <w:t xml:space="preserve">    </w:t>
      </w:r>
      <w:r>
        <w:rPr>
          <w:rFonts w:hint="eastAsia"/>
          <w:b/>
        </w:rPr>
        <w:t>分</w:t>
      </w:r>
      <w:r w:rsidR="00216C6B">
        <w:rPr>
          <w:rFonts w:hint="eastAsia"/>
          <w:b/>
        </w:rPr>
        <w:t>前</w:t>
      </w:r>
      <w:r>
        <w:rPr>
          <w:rFonts w:hint="eastAsia"/>
          <w:b/>
        </w:rPr>
        <w:t>到達烹飪教室。</w:t>
      </w:r>
    </w:p>
    <w:p w:rsidR="009730E3" w:rsidRPr="00F669B2" w:rsidDel="004F3AA2" w:rsidRDefault="009730E3" w:rsidP="00F669B2">
      <w:pPr>
        <w:ind w:leftChars="75" w:left="360" w:hangingChars="75" w:hanging="180"/>
        <w:rPr>
          <w:del w:id="460" w:author="user" w:date="2016-03-21T23:27:00Z"/>
          <w:b/>
        </w:rPr>
      </w:pPr>
    </w:p>
    <w:p w:rsidR="00D26B18" w:rsidRPr="00D26B18" w:rsidDel="00D26B18" w:rsidRDefault="00D26B18" w:rsidP="00802A53">
      <w:pPr>
        <w:rPr>
          <w:del w:id="461" w:author="user" w:date="2016-03-21T11:06:00Z"/>
          <w:rFonts w:ascii="華康行書體" w:eastAsia="華康行書體" w:hAnsi="華康行書體"/>
          <w:b/>
          <w:sz w:val="28"/>
          <w:szCs w:val="28"/>
          <w:u w:val="single"/>
          <w:rPrChange w:id="462" w:author="user" w:date="2016-03-21T11:06:00Z">
            <w:rPr>
              <w:del w:id="463" w:author="user" w:date="2016-03-21T11:06:00Z"/>
              <w:b/>
              <w:i/>
              <w:u w:val="single"/>
            </w:rPr>
          </w:rPrChange>
        </w:rPr>
      </w:pPr>
    </w:p>
    <w:p w:rsidR="00802A53" w:rsidRPr="00D26B18" w:rsidRDefault="00802A53" w:rsidP="00802A53">
      <w:pPr>
        <w:rPr>
          <w:rFonts w:ascii="華康行書體" w:eastAsia="華康行書體" w:hAnsi="華康行書體"/>
          <w:b/>
          <w:sz w:val="28"/>
          <w:szCs w:val="28"/>
          <w:u w:val="single"/>
          <w:rPrChange w:id="464" w:author="user" w:date="2016-03-21T11:06:00Z">
            <w:rPr>
              <w:b/>
              <w:i/>
              <w:u w:val="single"/>
            </w:rPr>
          </w:rPrChange>
        </w:rPr>
      </w:pPr>
      <w:r w:rsidRPr="00D26B18">
        <w:rPr>
          <w:rFonts w:ascii="華康行書體" w:eastAsia="華康行書體" w:hAnsi="華康行書體" w:hint="eastAsia"/>
          <w:b/>
          <w:sz w:val="28"/>
          <w:szCs w:val="28"/>
          <w:u w:val="single"/>
          <w:rPrChange w:id="465" w:author="user" w:date="2016-03-21T11:06:00Z">
            <w:rPr>
              <w:rFonts w:hint="eastAsia"/>
              <w:b/>
              <w:i/>
              <w:u w:val="single"/>
            </w:rPr>
          </w:rPrChange>
        </w:rPr>
        <w:t>實</w:t>
      </w:r>
      <w:del w:id="466" w:author="user" w:date="2016-03-21T11:06:00Z">
        <w:r w:rsidRPr="00D26B18" w:rsidDel="00D26B18">
          <w:rPr>
            <w:rFonts w:ascii="華康行書體" w:eastAsia="華康行書體" w:hAnsi="華康行書體"/>
            <w:b/>
            <w:sz w:val="28"/>
            <w:szCs w:val="28"/>
            <w:u w:val="single"/>
            <w:rPrChange w:id="467" w:author="user" w:date="2016-03-21T11:06:00Z">
              <w:rPr>
                <w:b/>
                <w:i/>
                <w:u w:val="single"/>
              </w:rPr>
            </w:rPrChange>
          </w:rPr>
          <w:delText xml:space="preserve"> </w:delText>
        </w:r>
      </w:del>
      <w:r w:rsidRPr="00D26B18">
        <w:rPr>
          <w:rFonts w:ascii="華康行書體" w:eastAsia="華康行書體" w:hAnsi="華康行書體" w:hint="eastAsia"/>
          <w:b/>
          <w:sz w:val="28"/>
          <w:szCs w:val="28"/>
          <w:u w:val="single"/>
          <w:rPrChange w:id="468" w:author="user" w:date="2016-03-21T11:06:00Z">
            <w:rPr>
              <w:rFonts w:hint="eastAsia"/>
              <w:b/>
              <w:i/>
              <w:u w:val="single"/>
            </w:rPr>
          </w:rPrChange>
        </w:rPr>
        <w:t>習</w:t>
      </w:r>
      <w:del w:id="469" w:author="user" w:date="2016-03-21T11:06:00Z">
        <w:r w:rsidRPr="00D26B18" w:rsidDel="00D26B18">
          <w:rPr>
            <w:rFonts w:ascii="華康行書體" w:eastAsia="華康行書體" w:hAnsi="華康行書體"/>
            <w:b/>
            <w:sz w:val="28"/>
            <w:szCs w:val="28"/>
            <w:u w:val="single"/>
            <w:rPrChange w:id="470" w:author="user" w:date="2016-03-21T11:06:00Z">
              <w:rPr>
                <w:b/>
                <w:i/>
                <w:u w:val="single"/>
              </w:rPr>
            </w:rPrChange>
          </w:rPr>
          <w:delText xml:space="preserve"> </w:delText>
        </w:r>
      </w:del>
      <w:r w:rsidRPr="00D26B18">
        <w:rPr>
          <w:rFonts w:ascii="華康行書體" w:eastAsia="華康行書體" w:hAnsi="華康行書體" w:hint="eastAsia"/>
          <w:b/>
          <w:sz w:val="28"/>
          <w:szCs w:val="28"/>
          <w:u w:val="single"/>
          <w:rPrChange w:id="471" w:author="user" w:date="2016-03-21T11:06:00Z">
            <w:rPr>
              <w:rFonts w:hint="eastAsia"/>
              <w:b/>
              <w:i/>
              <w:u w:val="single"/>
            </w:rPr>
          </w:rPrChange>
        </w:rPr>
        <w:t>測</w:t>
      </w:r>
      <w:del w:id="472" w:author="user" w:date="2016-03-21T11:06:00Z">
        <w:r w:rsidRPr="00D26B18" w:rsidDel="00D26B18">
          <w:rPr>
            <w:rFonts w:ascii="華康行書體" w:eastAsia="華康行書體" w:hAnsi="華康行書體"/>
            <w:b/>
            <w:sz w:val="28"/>
            <w:szCs w:val="28"/>
            <w:u w:val="single"/>
            <w:rPrChange w:id="473" w:author="user" w:date="2016-03-21T11:06:00Z">
              <w:rPr>
                <w:b/>
                <w:i/>
                <w:u w:val="single"/>
              </w:rPr>
            </w:rPrChange>
          </w:rPr>
          <w:delText xml:space="preserve"> </w:delText>
        </w:r>
      </w:del>
      <w:r w:rsidRPr="00D26B18">
        <w:rPr>
          <w:rFonts w:ascii="華康行書體" w:eastAsia="華康行書體" w:hAnsi="華康行書體" w:hint="eastAsia"/>
          <w:b/>
          <w:sz w:val="28"/>
          <w:szCs w:val="28"/>
          <w:u w:val="single"/>
          <w:rPrChange w:id="474" w:author="user" w:date="2016-03-21T11:06:00Z">
            <w:rPr>
              <w:rFonts w:hint="eastAsia"/>
              <w:b/>
              <w:i/>
              <w:u w:val="single"/>
            </w:rPr>
          </w:rPrChange>
        </w:rPr>
        <w:t>驗</w:t>
      </w:r>
      <w:del w:id="475" w:author="user" w:date="2016-03-21T11:06:00Z">
        <w:r w:rsidRPr="00D26B18" w:rsidDel="00D26B18">
          <w:rPr>
            <w:rFonts w:ascii="華康行書體" w:eastAsia="華康行書體" w:hAnsi="華康行書體"/>
            <w:b/>
            <w:sz w:val="28"/>
            <w:szCs w:val="28"/>
            <w:u w:val="single"/>
            <w:rPrChange w:id="476" w:author="user" w:date="2016-03-21T11:06:00Z">
              <w:rPr>
                <w:b/>
                <w:i/>
                <w:u w:val="single"/>
              </w:rPr>
            </w:rPrChange>
          </w:rPr>
          <w:delText xml:space="preserve"> </w:delText>
        </w:r>
      </w:del>
      <w:r w:rsidRPr="00D26B18">
        <w:rPr>
          <w:rFonts w:ascii="華康行書體" w:eastAsia="華康行書體" w:hAnsi="華康行書體" w:hint="eastAsia"/>
          <w:b/>
          <w:sz w:val="28"/>
          <w:szCs w:val="28"/>
          <w:u w:val="single"/>
          <w:rPrChange w:id="477" w:author="user" w:date="2016-03-21T11:06:00Z">
            <w:rPr>
              <w:rFonts w:hint="eastAsia"/>
              <w:b/>
              <w:i/>
              <w:u w:val="single"/>
            </w:rPr>
          </w:rPrChange>
        </w:rPr>
        <w:t>題：</w:t>
      </w:r>
    </w:p>
    <w:p w:rsidR="00802A53" w:rsidRDefault="00802A53" w:rsidP="00802A53">
      <w:pPr>
        <w:rPr>
          <w:b/>
        </w:rPr>
      </w:pPr>
      <w:r>
        <w:rPr>
          <w:b/>
        </w:rPr>
        <w:t>1.</w:t>
      </w:r>
      <w:r w:rsidR="00490D5D" w:rsidRPr="00490D5D">
        <w:rPr>
          <w:rFonts w:hint="eastAsia"/>
          <w:b/>
        </w:rPr>
        <w:t>日本的四大</w:t>
      </w:r>
      <w:proofErr w:type="gramStart"/>
      <w:r w:rsidR="00490D5D" w:rsidRPr="00490D5D">
        <w:rPr>
          <w:rFonts w:hint="eastAsia"/>
          <w:b/>
        </w:rPr>
        <w:t>丼</w:t>
      </w:r>
      <w:proofErr w:type="gramEnd"/>
      <w:r w:rsidR="00490D5D" w:rsidRPr="00490D5D">
        <w:rPr>
          <w:rFonts w:hint="eastAsia"/>
          <w:b/>
        </w:rPr>
        <w:t>飯，其名稱其原料分別為何？</w:t>
      </w:r>
    </w:p>
    <w:p w:rsidR="00802A53" w:rsidRDefault="00802A53" w:rsidP="00802A53">
      <w:pPr>
        <w:rPr>
          <w:b/>
        </w:rPr>
      </w:pPr>
      <w:r>
        <w:rPr>
          <w:rFonts w:hint="eastAsia"/>
          <w:b/>
        </w:rPr>
        <w:t>答：</w:t>
      </w:r>
    </w:p>
    <w:p w:rsidR="00802A53" w:rsidRDefault="00802A53" w:rsidP="00802A53">
      <w:pPr>
        <w:rPr>
          <w:b/>
        </w:rPr>
      </w:pPr>
    </w:p>
    <w:p w:rsidR="00FB7638" w:rsidRDefault="00FB7638" w:rsidP="00802A53">
      <w:pPr>
        <w:rPr>
          <w:b/>
        </w:rPr>
      </w:pPr>
    </w:p>
    <w:p w:rsidR="00490D5D" w:rsidRDefault="00490D5D" w:rsidP="00802A53">
      <w:pPr>
        <w:rPr>
          <w:b/>
        </w:rPr>
      </w:pPr>
    </w:p>
    <w:p w:rsidR="0007088F" w:rsidDel="009730E3" w:rsidRDefault="0007088F" w:rsidP="00802A53">
      <w:pPr>
        <w:rPr>
          <w:del w:id="478" w:author="user" w:date="2016-03-21T20:17:00Z"/>
          <w:b/>
        </w:rPr>
      </w:pPr>
    </w:p>
    <w:p w:rsidR="00490D5D" w:rsidRDefault="00490D5D" w:rsidP="00802A53">
      <w:pPr>
        <w:rPr>
          <w:b/>
        </w:rPr>
      </w:pPr>
    </w:p>
    <w:p w:rsidR="00802A53" w:rsidRDefault="00802A53" w:rsidP="00802A53">
      <w:pPr>
        <w:rPr>
          <w:b/>
        </w:rPr>
      </w:pPr>
      <w:r>
        <w:rPr>
          <w:rFonts w:hint="eastAsia"/>
          <w:b/>
        </w:rPr>
        <w:t>2</w:t>
      </w:r>
      <w:r>
        <w:rPr>
          <w:b/>
        </w:rPr>
        <w:t>.</w:t>
      </w:r>
      <w:r w:rsidR="00490D5D" w:rsidRPr="00490D5D">
        <w:rPr>
          <w:rFonts w:hint="eastAsia"/>
          <w:b/>
        </w:rPr>
        <w:t>味醂的成分及使用目的為何？</w:t>
      </w:r>
    </w:p>
    <w:p w:rsidR="00802A53" w:rsidRDefault="00802A53" w:rsidP="00802A53">
      <w:pPr>
        <w:rPr>
          <w:b/>
        </w:rPr>
      </w:pPr>
      <w:r>
        <w:rPr>
          <w:rFonts w:hint="eastAsia"/>
          <w:b/>
        </w:rPr>
        <w:t>答：</w:t>
      </w:r>
    </w:p>
    <w:p w:rsidR="00802A53" w:rsidRDefault="00802A53" w:rsidP="00802A53">
      <w:pPr>
        <w:rPr>
          <w:b/>
        </w:rPr>
      </w:pPr>
    </w:p>
    <w:p w:rsidR="00802A53" w:rsidRDefault="00802A53" w:rsidP="00802A53">
      <w:pPr>
        <w:rPr>
          <w:b/>
        </w:rPr>
      </w:pPr>
    </w:p>
    <w:p w:rsidR="000B7134" w:rsidRDefault="000B7134" w:rsidP="00802A53">
      <w:pPr>
        <w:rPr>
          <w:b/>
        </w:rPr>
      </w:pPr>
    </w:p>
    <w:p w:rsidR="00802A53" w:rsidRDefault="007035C5" w:rsidP="00802A53">
      <w:pPr>
        <w:rPr>
          <w:b/>
        </w:rPr>
      </w:pPr>
      <w:r>
        <w:rPr>
          <w:b/>
        </w:rPr>
        <w:t>3</w:t>
      </w:r>
      <w:r w:rsidR="00802A53">
        <w:rPr>
          <w:rFonts w:hint="eastAsia"/>
          <w:b/>
        </w:rPr>
        <w:t>.</w:t>
      </w:r>
      <w:r w:rsidR="005529CA">
        <w:rPr>
          <w:rFonts w:hint="eastAsia"/>
          <w:b/>
        </w:rPr>
        <w:t>請說明雞蛋</w:t>
      </w:r>
      <w:r>
        <w:rPr>
          <w:rFonts w:hint="eastAsia"/>
          <w:b/>
        </w:rPr>
        <w:t>常被使用</w:t>
      </w:r>
      <w:r w:rsidR="005529CA">
        <w:rPr>
          <w:rFonts w:hint="eastAsia"/>
          <w:b/>
        </w:rPr>
        <w:t>的</w:t>
      </w:r>
      <w:r>
        <w:rPr>
          <w:rFonts w:hint="eastAsia"/>
          <w:b/>
        </w:rPr>
        <w:t>特性</w:t>
      </w:r>
    </w:p>
    <w:p w:rsidR="00802A53" w:rsidRDefault="00802A53" w:rsidP="00802A53">
      <w:pPr>
        <w:rPr>
          <w:b/>
        </w:rPr>
      </w:pPr>
      <w:r>
        <w:rPr>
          <w:rFonts w:hint="eastAsia"/>
          <w:b/>
        </w:rPr>
        <w:t>答：</w:t>
      </w:r>
      <w:r w:rsidR="005529CA">
        <w:rPr>
          <w:rFonts w:hint="eastAsia"/>
          <w:b/>
        </w:rPr>
        <w:t>(1)</w:t>
      </w:r>
    </w:p>
    <w:p w:rsidR="000B7134" w:rsidRDefault="000B7134" w:rsidP="00802A53">
      <w:pPr>
        <w:rPr>
          <w:b/>
        </w:rPr>
      </w:pPr>
    </w:p>
    <w:p w:rsidR="005529CA" w:rsidRDefault="005529CA" w:rsidP="00802A53">
      <w:pPr>
        <w:rPr>
          <w:b/>
        </w:rPr>
      </w:pPr>
      <w:r>
        <w:rPr>
          <w:rFonts w:hint="eastAsia"/>
          <w:b/>
        </w:rPr>
        <w:t xml:space="preserve">   </w:t>
      </w:r>
      <w:r>
        <w:rPr>
          <w:b/>
        </w:rPr>
        <w:t xml:space="preserve"> </w:t>
      </w:r>
      <w:r>
        <w:rPr>
          <w:rFonts w:hint="eastAsia"/>
          <w:b/>
        </w:rPr>
        <w:t>(2)</w:t>
      </w:r>
    </w:p>
    <w:p w:rsidR="000B7134" w:rsidRDefault="000B7134" w:rsidP="00802A53">
      <w:pPr>
        <w:rPr>
          <w:b/>
        </w:rPr>
      </w:pPr>
    </w:p>
    <w:p w:rsidR="005529CA" w:rsidRDefault="005529CA" w:rsidP="00802A53">
      <w:pPr>
        <w:rPr>
          <w:b/>
        </w:rPr>
      </w:pPr>
      <w:r>
        <w:rPr>
          <w:rFonts w:hint="eastAsia"/>
          <w:b/>
        </w:rPr>
        <w:t xml:space="preserve">    (3)</w:t>
      </w:r>
    </w:p>
    <w:p w:rsidR="005529CA" w:rsidRDefault="005529CA" w:rsidP="00802A53">
      <w:pPr>
        <w:rPr>
          <w:b/>
        </w:rPr>
      </w:pPr>
    </w:p>
    <w:p w:rsidR="002C5D7D" w:rsidRPr="007035C5" w:rsidRDefault="007035C5" w:rsidP="00802A53">
      <w:pPr>
        <w:ind w:left="504" w:hanging="504"/>
        <w:rPr>
          <w:b/>
          <w:sz w:val="28"/>
        </w:rPr>
      </w:pPr>
      <w:r>
        <w:rPr>
          <w:rFonts w:hint="eastAsia"/>
          <w:b/>
        </w:rPr>
        <w:t>4</w:t>
      </w:r>
      <w:r w:rsidR="00802A53">
        <w:rPr>
          <w:rFonts w:hint="eastAsia"/>
          <w:b/>
        </w:rPr>
        <w:t>.</w:t>
      </w:r>
      <w:r>
        <w:rPr>
          <w:rFonts w:hint="eastAsia"/>
          <w:b/>
        </w:rPr>
        <w:t>切洋蔥為何會流眼淚？有何改善方法？</w:t>
      </w:r>
    </w:p>
    <w:p w:rsidR="002C5D7D" w:rsidRDefault="007035C5" w:rsidP="00802A53">
      <w:pPr>
        <w:ind w:left="504" w:hanging="504"/>
        <w:rPr>
          <w:b/>
        </w:rPr>
      </w:pPr>
      <w:r>
        <w:rPr>
          <w:rFonts w:hint="eastAsia"/>
          <w:b/>
        </w:rPr>
        <w:t>答：</w:t>
      </w:r>
    </w:p>
    <w:p w:rsidR="007035C5" w:rsidRDefault="007035C5" w:rsidP="00802A53">
      <w:pPr>
        <w:ind w:left="504" w:hanging="504"/>
        <w:rPr>
          <w:b/>
        </w:rPr>
      </w:pPr>
    </w:p>
    <w:p w:rsidR="007035C5" w:rsidRDefault="007035C5" w:rsidP="00802A53">
      <w:pPr>
        <w:ind w:left="504" w:hanging="504"/>
        <w:rPr>
          <w:b/>
        </w:rPr>
      </w:pPr>
    </w:p>
    <w:p w:rsidR="007035C5" w:rsidDel="009730E3" w:rsidRDefault="007035C5" w:rsidP="00802A53">
      <w:pPr>
        <w:ind w:left="504" w:hanging="504"/>
        <w:rPr>
          <w:del w:id="479" w:author="user" w:date="2016-03-21T20:17:00Z"/>
          <w:b/>
        </w:rPr>
      </w:pPr>
    </w:p>
    <w:p w:rsidR="007035C5" w:rsidRDefault="007035C5" w:rsidP="00802A53">
      <w:pPr>
        <w:ind w:left="504" w:hanging="504"/>
        <w:rPr>
          <w:b/>
        </w:rPr>
      </w:pPr>
    </w:p>
    <w:p w:rsidR="007035C5" w:rsidRDefault="007035C5" w:rsidP="00802A53">
      <w:pPr>
        <w:ind w:left="504" w:hanging="504"/>
        <w:rPr>
          <w:b/>
        </w:rPr>
      </w:pPr>
    </w:p>
    <w:p w:rsidR="007035C5" w:rsidRPr="007035C5" w:rsidRDefault="007035C5" w:rsidP="007035C5">
      <w:pPr>
        <w:ind w:left="504" w:hanging="504"/>
        <w:rPr>
          <w:b/>
        </w:rPr>
      </w:pPr>
      <w:r>
        <w:rPr>
          <w:b/>
        </w:rPr>
        <w:t>5</w:t>
      </w:r>
      <w:r w:rsidRPr="007035C5">
        <w:rPr>
          <w:rFonts w:hint="eastAsia"/>
          <w:b/>
        </w:rPr>
        <w:t>.</w:t>
      </w:r>
      <w:r w:rsidRPr="007035C5">
        <w:rPr>
          <w:rFonts w:hint="eastAsia"/>
          <w:b/>
        </w:rPr>
        <w:t>請說明製作茶碗蒸的要訣。</w:t>
      </w:r>
    </w:p>
    <w:p w:rsidR="007035C5" w:rsidRPr="007035C5" w:rsidRDefault="007035C5" w:rsidP="007035C5">
      <w:pPr>
        <w:ind w:left="504" w:hanging="504"/>
        <w:rPr>
          <w:b/>
        </w:rPr>
      </w:pPr>
      <w:r w:rsidRPr="007035C5">
        <w:rPr>
          <w:rFonts w:hint="eastAsia"/>
          <w:b/>
        </w:rPr>
        <w:t>答：</w:t>
      </w:r>
      <w:r w:rsidRPr="007035C5">
        <w:rPr>
          <w:rFonts w:hint="eastAsia"/>
          <w:b/>
        </w:rPr>
        <w:t>(1)</w:t>
      </w:r>
    </w:p>
    <w:p w:rsidR="007035C5" w:rsidRPr="007035C5" w:rsidRDefault="007035C5" w:rsidP="007035C5">
      <w:pPr>
        <w:ind w:left="504" w:hanging="504"/>
        <w:rPr>
          <w:b/>
        </w:rPr>
      </w:pPr>
    </w:p>
    <w:p w:rsidR="007035C5" w:rsidRPr="007035C5" w:rsidRDefault="007035C5" w:rsidP="007035C5">
      <w:pPr>
        <w:ind w:left="504" w:hanging="504"/>
        <w:rPr>
          <w:b/>
        </w:rPr>
      </w:pPr>
      <w:r w:rsidRPr="007035C5">
        <w:rPr>
          <w:b/>
        </w:rPr>
        <w:t xml:space="preserve">    (2)</w:t>
      </w:r>
    </w:p>
    <w:p w:rsidR="007035C5" w:rsidRPr="007035C5" w:rsidRDefault="007035C5" w:rsidP="007035C5">
      <w:pPr>
        <w:ind w:left="504" w:hanging="504"/>
        <w:rPr>
          <w:b/>
        </w:rPr>
      </w:pPr>
    </w:p>
    <w:p w:rsidR="007035C5" w:rsidRPr="007035C5" w:rsidRDefault="007035C5" w:rsidP="007035C5">
      <w:pPr>
        <w:ind w:left="504" w:hanging="504"/>
        <w:rPr>
          <w:b/>
        </w:rPr>
      </w:pPr>
      <w:r w:rsidRPr="007035C5">
        <w:rPr>
          <w:b/>
        </w:rPr>
        <w:t xml:space="preserve">    (3)</w:t>
      </w:r>
    </w:p>
    <w:p w:rsidR="007035C5" w:rsidRPr="007035C5" w:rsidRDefault="007035C5" w:rsidP="007035C5">
      <w:pPr>
        <w:ind w:left="504" w:hanging="504"/>
        <w:rPr>
          <w:b/>
        </w:rPr>
      </w:pPr>
    </w:p>
    <w:p w:rsidR="007035C5" w:rsidRDefault="007035C5" w:rsidP="007035C5">
      <w:pPr>
        <w:ind w:left="504" w:hanging="504"/>
        <w:rPr>
          <w:b/>
        </w:rPr>
      </w:pPr>
      <w:r w:rsidRPr="007035C5">
        <w:rPr>
          <w:b/>
        </w:rPr>
        <w:t xml:space="preserve">    (4)</w:t>
      </w:r>
    </w:p>
    <w:p w:rsidR="000B3143" w:rsidRDefault="000B3143" w:rsidP="007035C5">
      <w:pPr>
        <w:ind w:left="504" w:hanging="504"/>
        <w:rPr>
          <w:b/>
        </w:rPr>
      </w:pPr>
    </w:p>
    <w:p w:rsidR="000B3143" w:rsidRDefault="000B3143" w:rsidP="007035C5">
      <w:pPr>
        <w:ind w:left="504" w:hanging="504"/>
        <w:rPr>
          <w:ins w:id="480" w:author="user" w:date="2015-11-05T21:41:00Z"/>
          <w:b/>
        </w:rPr>
      </w:pPr>
      <w:r>
        <w:rPr>
          <w:rFonts w:hint="eastAsia"/>
          <w:b/>
        </w:rPr>
        <w:t xml:space="preserve">    (</w:t>
      </w:r>
      <w:r>
        <w:rPr>
          <w:b/>
        </w:rPr>
        <w:t>5</w:t>
      </w:r>
      <w:r>
        <w:rPr>
          <w:rFonts w:hint="eastAsia"/>
          <w:b/>
        </w:rPr>
        <w:t>)</w:t>
      </w:r>
    </w:p>
    <w:p w:rsidR="00F96D43" w:rsidRDefault="00F96D43" w:rsidP="007035C5">
      <w:pPr>
        <w:ind w:left="504" w:hanging="504"/>
        <w:rPr>
          <w:ins w:id="481" w:author="user" w:date="2015-11-05T21:41:00Z"/>
          <w:b/>
        </w:rPr>
      </w:pPr>
    </w:p>
    <w:p w:rsidR="00F96D43" w:rsidRDefault="00F96D43" w:rsidP="007035C5">
      <w:pPr>
        <w:ind w:left="504" w:hanging="504"/>
        <w:rPr>
          <w:ins w:id="482" w:author="user" w:date="2015-11-05T21:42:00Z"/>
          <w:b/>
        </w:rPr>
      </w:pPr>
      <w:ins w:id="483" w:author="user" w:date="2015-11-05T21:41:00Z">
        <w:r>
          <w:rPr>
            <w:rFonts w:hint="eastAsia"/>
            <w:b/>
          </w:rPr>
          <w:t xml:space="preserve">    (</w:t>
        </w:r>
        <w:r>
          <w:rPr>
            <w:b/>
          </w:rPr>
          <w:t>6)</w:t>
        </w:r>
      </w:ins>
    </w:p>
    <w:p w:rsidR="0074579B" w:rsidRPr="007035C5" w:rsidRDefault="0074579B" w:rsidP="007035C5">
      <w:pPr>
        <w:ind w:left="504" w:hanging="504"/>
        <w:rPr>
          <w:b/>
        </w:rPr>
      </w:pPr>
    </w:p>
    <w:p w:rsidR="002C5D7D" w:rsidRDefault="002C5D7D" w:rsidP="00802A53">
      <w:pPr>
        <w:ind w:left="504" w:hanging="504"/>
        <w:rPr>
          <w:b/>
        </w:rPr>
      </w:pPr>
    </w:p>
    <w:p w:rsidR="00B039B5" w:rsidRDefault="002C5D7D" w:rsidP="00802A53">
      <w:pPr>
        <w:ind w:left="504" w:hanging="504"/>
        <w:rPr>
          <w:b/>
        </w:rPr>
      </w:pPr>
      <w:r>
        <w:rPr>
          <w:b/>
        </w:rPr>
        <w:lastRenderedPageBreak/>
        <w:t>6.</w:t>
      </w:r>
      <w:r w:rsidR="00B039B5">
        <w:rPr>
          <w:rFonts w:hint="eastAsia"/>
          <w:b/>
        </w:rPr>
        <w:t>請</w:t>
      </w:r>
      <w:r w:rsidR="0007088F">
        <w:rPr>
          <w:rFonts w:hint="eastAsia"/>
          <w:b/>
        </w:rPr>
        <w:t>說明</w:t>
      </w:r>
      <w:r w:rsidR="00B039B5">
        <w:rPr>
          <w:rFonts w:hint="eastAsia"/>
          <w:b/>
        </w:rPr>
        <w:t>高湯製作</w:t>
      </w:r>
      <w:r w:rsidR="0007088F">
        <w:rPr>
          <w:rFonts w:hint="eastAsia"/>
          <w:b/>
        </w:rPr>
        <w:t>的方法。</w:t>
      </w:r>
    </w:p>
    <w:p w:rsidR="00B039B5" w:rsidRDefault="00B039B5" w:rsidP="00802A53">
      <w:pPr>
        <w:ind w:left="504" w:hanging="504"/>
        <w:rPr>
          <w:b/>
        </w:rPr>
      </w:pPr>
      <w:r>
        <w:rPr>
          <w:rFonts w:hint="eastAsia"/>
          <w:b/>
        </w:rPr>
        <w:t>答：</w:t>
      </w:r>
    </w:p>
    <w:p w:rsidR="00B039B5" w:rsidRDefault="00B039B5" w:rsidP="00802A53">
      <w:pPr>
        <w:ind w:left="504" w:hanging="504"/>
        <w:rPr>
          <w:b/>
        </w:rPr>
      </w:pPr>
    </w:p>
    <w:p w:rsidR="00B039B5" w:rsidRDefault="00B039B5" w:rsidP="00802A53">
      <w:pPr>
        <w:ind w:left="504" w:hanging="504"/>
        <w:rPr>
          <w:b/>
        </w:rPr>
      </w:pPr>
    </w:p>
    <w:p w:rsidR="00B039B5" w:rsidRDefault="00B039B5" w:rsidP="00802A53">
      <w:pPr>
        <w:ind w:left="504" w:hanging="504"/>
        <w:rPr>
          <w:ins w:id="484" w:author="user" w:date="2015-11-05T21:42:00Z"/>
          <w:b/>
        </w:rPr>
      </w:pPr>
    </w:p>
    <w:p w:rsidR="0074579B" w:rsidRDefault="0074579B" w:rsidP="00802A53">
      <w:pPr>
        <w:ind w:left="504" w:hanging="504"/>
        <w:rPr>
          <w:b/>
        </w:rPr>
      </w:pPr>
    </w:p>
    <w:p w:rsidR="00802A53" w:rsidRDefault="0007088F" w:rsidP="00802A53">
      <w:pPr>
        <w:ind w:left="504" w:hanging="504"/>
        <w:rPr>
          <w:b/>
        </w:rPr>
      </w:pPr>
      <w:r>
        <w:rPr>
          <w:rFonts w:hint="eastAsia"/>
          <w:b/>
        </w:rPr>
        <w:t>7.</w:t>
      </w:r>
      <w:r w:rsidR="009A11E7">
        <w:rPr>
          <w:rFonts w:hint="eastAsia"/>
          <w:b/>
        </w:rPr>
        <w:t>請說明波菜的營養價值、食用益處與食用限制。</w:t>
      </w:r>
    </w:p>
    <w:p w:rsidR="00802A53" w:rsidRDefault="00802A53" w:rsidP="00802A53">
      <w:pPr>
        <w:ind w:left="504" w:hanging="504"/>
        <w:rPr>
          <w:b/>
        </w:rPr>
      </w:pPr>
      <w:r>
        <w:rPr>
          <w:rFonts w:hint="eastAsia"/>
          <w:b/>
        </w:rPr>
        <w:t>答：</w:t>
      </w:r>
    </w:p>
    <w:p w:rsidR="00802A53" w:rsidRDefault="00802A53" w:rsidP="00802A53">
      <w:pPr>
        <w:ind w:left="504" w:hanging="504"/>
        <w:rPr>
          <w:b/>
        </w:rPr>
      </w:pPr>
    </w:p>
    <w:p w:rsidR="000B7134" w:rsidRDefault="000B7134" w:rsidP="00802A53">
      <w:pPr>
        <w:ind w:left="504" w:hanging="504"/>
        <w:rPr>
          <w:b/>
        </w:rPr>
      </w:pPr>
    </w:p>
    <w:p w:rsidR="0007088F" w:rsidRDefault="0007088F" w:rsidP="00802A53">
      <w:pPr>
        <w:ind w:left="504" w:hanging="504"/>
        <w:rPr>
          <w:b/>
        </w:rPr>
      </w:pPr>
    </w:p>
    <w:p w:rsidR="00FD10E6" w:rsidRDefault="00FD10E6" w:rsidP="00490D5D">
      <w:pPr>
        <w:rPr>
          <w:b/>
        </w:rPr>
      </w:pPr>
    </w:p>
    <w:p w:rsidR="00FD10E6" w:rsidRDefault="00FD10E6" w:rsidP="00490D5D">
      <w:pPr>
        <w:rPr>
          <w:b/>
        </w:rPr>
      </w:pPr>
    </w:p>
    <w:p w:rsidR="00FD10E6" w:rsidRDefault="00FD10E6" w:rsidP="00490D5D">
      <w:pPr>
        <w:rPr>
          <w:b/>
        </w:rPr>
      </w:pPr>
    </w:p>
    <w:p w:rsidR="00490D5D" w:rsidRPr="00490D5D" w:rsidRDefault="000B3143" w:rsidP="00490D5D">
      <w:pPr>
        <w:rPr>
          <w:b/>
        </w:rPr>
      </w:pPr>
      <w:r w:rsidRPr="000B3143">
        <w:rPr>
          <w:b/>
          <w:noProof/>
        </w:rPr>
        <mc:AlternateContent>
          <mc:Choice Requires="wps">
            <w:drawing>
              <wp:anchor distT="45720" distB="45720" distL="114300" distR="114300" simplePos="0" relativeHeight="251659264" behindDoc="1" locked="0" layoutInCell="1" allowOverlap="1" wp14:anchorId="50B4BED8" wp14:editId="410A3B76">
                <wp:simplePos x="0" y="0"/>
                <wp:positionH relativeFrom="margin">
                  <wp:posOffset>3823970</wp:posOffset>
                </wp:positionH>
                <wp:positionV relativeFrom="page">
                  <wp:posOffset>438150</wp:posOffset>
                </wp:positionV>
                <wp:extent cx="2302510" cy="1014730"/>
                <wp:effectExtent l="0" t="0" r="1270" b="0"/>
                <wp:wrapTight wrapText="bothSides">
                  <wp:wrapPolygon edited="0">
                    <wp:start x="0" y="0"/>
                    <wp:lineTo x="0" y="21086"/>
                    <wp:lineTo x="21433" y="21086"/>
                    <wp:lineTo x="21433"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14730"/>
                        </a:xfrm>
                        <a:prstGeom prst="rect">
                          <a:avLst/>
                        </a:prstGeom>
                        <a:solidFill>
                          <a:srgbClr val="FFFFFF"/>
                        </a:solidFill>
                        <a:ln w="9525">
                          <a:noFill/>
                          <a:miter lim="800000"/>
                          <a:headEnd/>
                          <a:tailEnd/>
                        </a:ln>
                      </wps:spPr>
                      <wps:txbx>
                        <w:txbxContent>
                          <w:p w:rsidR="000B3143" w:rsidRPr="00D26B18" w:rsidRDefault="000B3143">
                            <w:pPr>
                              <w:rPr>
                                <w:rFonts w:ascii="華康海報體W9" w:eastAsia="華康海報體W9" w:hAnsi="華康海報體W9"/>
                                <w:sz w:val="28"/>
                                <w:szCs w:val="28"/>
                                <w:rPrChange w:id="485" w:author="user" w:date="2016-03-21T11:07:00Z">
                                  <w:rPr>
                                    <w:rFonts w:ascii="華康POP1體W9" w:eastAsia="華康POP1體W9" w:hAnsi="華康POP1體W9"/>
                                    <w:sz w:val="28"/>
                                    <w:szCs w:val="28"/>
                                  </w:rPr>
                                </w:rPrChange>
                              </w:rPr>
                            </w:pPr>
                            <w:r w:rsidRPr="00D26B18">
                              <w:rPr>
                                <w:rFonts w:ascii="華康海報體W9" w:eastAsia="華康海報體W9" w:hAnsi="華康海報體W9" w:hint="eastAsia"/>
                                <w:sz w:val="28"/>
                                <w:szCs w:val="28"/>
                                <w:rPrChange w:id="486" w:author="user" w:date="2016-03-21T11:07:00Z">
                                  <w:rPr>
                                    <w:rFonts w:ascii="華康POP1體W9" w:eastAsia="華康POP1體W9" w:hAnsi="華康POP1體W9" w:hint="eastAsia"/>
                                    <w:sz w:val="28"/>
                                    <w:szCs w:val="28"/>
                                  </w:rPr>
                                </w:rPrChange>
                              </w:rPr>
                              <w:t>班級：</w:t>
                            </w:r>
                            <w:r w:rsidRPr="00D26B18">
                              <w:rPr>
                                <w:rFonts w:ascii="華康海報體W9" w:eastAsia="華康海報體W9" w:hAnsi="華康海報體W9"/>
                                <w:sz w:val="28"/>
                                <w:szCs w:val="28"/>
                                <w:u w:val="single"/>
                                <w:rPrChange w:id="487" w:author="user" w:date="2016-03-21T11:07:00Z">
                                  <w:rPr>
                                    <w:rFonts w:ascii="華康POP1體W9" w:eastAsia="華康POP1體W9" w:hAnsi="華康POP1體W9"/>
                                    <w:sz w:val="28"/>
                                    <w:szCs w:val="28"/>
                                    <w:u w:val="single"/>
                                  </w:rPr>
                                </w:rPrChange>
                              </w:rPr>
                              <w:t xml:space="preserve">      </w:t>
                            </w:r>
                            <w:r w:rsidRPr="00D26B18">
                              <w:rPr>
                                <w:rFonts w:ascii="華康海報體W9" w:eastAsia="華康海報體W9" w:hAnsi="華康海報體W9" w:hint="eastAsia"/>
                                <w:sz w:val="28"/>
                                <w:szCs w:val="28"/>
                                <w:rPrChange w:id="488" w:author="user" w:date="2016-03-21T11:07:00Z">
                                  <w:rPr>
                                    <w:rFonts w:ascii="華康POP1體W9" w:eastAsia="華康POP1體W9" w:hAnsi="華康POP1體W9" w:hint="eastAsia"/>
                                    <w:sz w:val="28"/>
                                    <w:szCs w:val="28"/>
                                  </w:rPr>
                                </w:rPrChange>
                              </w:rPr>
                              <w:t>座</w:t>
                            </w:r>
                            <w:r w:rsidRPr="00D26B18">
                              <w:rPr>
                                <w:rFonts w:ascii="華康海報體W9" w:eastAsia="華康海報體W9" w:hAnsi="華康海報體W9"/>
                                <w:sz w:val="28"/>
                                <w:szCs w:val="28"/>
                                <w:rPrChange w:id="489" w:author="user" w:date="2016-03-21T11:07:00Z">
                                  <w:rPr>
                                    <w:rFonts w:ascii="華康POP1體W9" w:eastAsia="華康POP1體W9" w:hAnsi="華康POP1體W9"/>
                                    <w:sz w:val="28"/>
                                    <w:szCs w:val="28"/>
                                  </w:rPr>
                                </w:rPrChange>
                              </w:rPr>
                              <w:t>號</w:t>
                            </w:r>
                            <w:r w:rsidRPr="00D26B18">
                              <w:rPr>
                                <w:rFonts w:ascii="華康海報體W9" w:eastAsia="華康海報體W9" w:hAnsi="華康海報體W9" w:hint="eastAsia"/>
                                <w:sz w:val="28"/>
                                <w:szCs w:val="28"/>
                                <w:rPrChange w:id="490" w:author="user" w:date="2016-03-21T11:07:00Z">
                                  <w:rPr>
                                    <w:rFonts w:ascii="華康POP1體W9" w:eastAsia="華康POP1體W9" w:hAnsi="華康POP1體W9" w:hint="eastAsia"/>
                                    <w:sz w:val="28"/>
                                    <w:szCs w:val="28"/>
                                  </w:rPr>
                                </w:rPrChange>
                              </w:rPr>
                              <w:t>：</w:t>
                            </w:r>
                            <w:r w:rsidR="00FD10E6" w:rsidRPr="00D26B18">
                              <w:rPr>
                                <w:rFonts w:ascii="華康海報體W9" w:eastAsia="華康海報體W9" w:hAnsi="華康海報體W9"/>
                                <w:sz w:val="28"/>
                                <w:szCs w:val="28"/>
                                <w:u w:val="single"/>
                                <w:rPrChange w:id="491" w:author="user" w:date="2016-03-21T11:07:00Z">
                                  <w:rPr>
                                    <w:rFonts w:ascii="華康POP1體W9" w:eastAsia="華康POP1體W9" w:hAnsi="華康POP1體W9"/>
                                    <w:sz w:val="28"/>
                                    <w:szCs w:val="28"/>
                                    <w:u w:val="single"/>
                                  </w:rPr>
                                </w:rPrChange>
                              </w:rPr>
                              <w:t xml:space="preserve">      </w:t>
                            </w:r>
                          </w:p>
                          <w:p w:rsidR="000B3143" w:rsidRPr="00D26B18" w:rsidRDefault="000B3143">
                            <w:pPr>
                              <w:rPr>
                                <w:rFonts w:ascii="華康海報體W9" w:eastAsia="華康海報體W9" w:hAnsi="華康海報體W9"/>
                                <w:sz w:val="28"/>
                                <w:szCs w:val="28"/>
                                <w:rPrChange w:id="492" w:author="user" w:date="2016-03-21T11:07:00Z">
                                  <w:rPr>
                                    <w:rFonts w:ascii="華康POP1體W9" w:eastAsia="華康POP1體W9" w:hAnsi="華康POP1體W9"/>
                                    <w:sz w:val="28"/>
                                    <w:szCs w:val="28"/>
                                  </w:rPr>
                                </w:rPrChange>
                              </w:rPr>
                            </w:pPr>
                            <w:r w:rsidRPr="00D26B18">
                              <w:rPr>
                                <w:rFonts w:ascii="華康海報體W9" w:eastAsia="華康海報體W9" w:hAnsi="華康海報體W9"/>
                                <w:sz w:val="28"/>
                                <w:szCs w:val="28"/>
                                <w:rPrChange w:id="493" w:author="user" w:date="2016-03-21T11:07:00Z">
                                  <w:rPr>
                                    <w:rFonts w:ascii="華康POP1體W9" w:eastAsia="華康POP1體W9" w:hAnsi="華康POP1體W9"/>
                                    <w:sz w:val="28"/>
                                    <w:szCs w:val="28"/>
                                  </w:rPr>
                                </w:rPrChange>
                              </w:rPr>
                              <w:t>姓名：</w:t>
                            </w:r>
                            <w:r w:rsidR="00FD10E6" w:rsidRPr="00D26B18">
                              <w:rPr>
                                <w:rFonts w:ascii="華康海報體W9" w:eastAsia="華康海報體W9" w:hAnsi="華康海報體W9"/>
                                <w:sz w:val="28"/>
                                <w:szCs w:val="28"/>
                                <w:u w:val="single"/>
                                <w:rPrChange w:id="494" w:author="user" w:date="2016-03-21T11:07:00Z">
                                  <w:rPr>
                                    <w:rFonts w:ascii="華康POP1體W9" w:eastAsia="華康POP1體W9" w:hAnsi="華康POP1體W9"/>
                                    <w:sz w:val="28"/>
                                    <w:szCs w:val="28"/>
                                    <w:u w:val="single"/>
                                  </w:rPr>
                                </w:rPrChang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0B4BED8" id="_x0000_t202" coordsize="21600,21600" o:spt="202" path="m,l,21600r21600,l21600,xe">
                <v:stroke joinstyle="miter"/>
                <v:path gradientshapeok="t" o:connecttype="rect"/>
              </v:shapetype>
              <v:shape id="文字方塊 2" o:spid="_x0000_s1026" type="#_x0000_t202" style="position:absolute;margin-left:301.1pt;margin-top:34.5pt;width:181.3pt;height:79.9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" stroked="f">
                <v:textbox style="mso-fit-shape-to-text:t">
                  <w:txbxContent>
                    <w:p w:rsidR="000B3143" w:rsidRPr="00D26B18" w:rsidRDefault="000B3143">
                      <w:pPr>
                        <w:rPr>
                          <w:rFonts w:ascii="華康海報體W9" w:eastAsia="華康海報體W9" w:hAnsi="華康海報體W9"/>
                          <w:sz w:val="28"/>
                          <w:szCs w:val="28"/>
                          <w:rPrChange w:id="246" w:author="user" w:date="2016-03-21T11:07:00Z">
                            <w:rPr>
                              <w:rFonts w:ascii="華康POP1體W9" w:eastAsia="華康POP1體W9" w:hAnsi="華康POP1體W9"/>
                              <w:sz w:val="28"/>
                              <w:szCs w:val="28"/>
                            </w:rPr>
                          </w:rPrChange>
                        </w:rPr>
                      </w:pPr>
                      <w:r w:rsidRPr="00D26B18">
                        <w:rPr>
                          <w:rFonts w:ascii="華康海報體W9" w:eastAsia="華康海報體W9" w:hAnsi="華康海報體W9" w:hint="eastAsia"/>
                          <w:sz w:val="28"/>
                          <w:szCs w:val="28"/>
                          <w:rPrChange w:id="247" w:author="user" w:date="2016-03-21T11:07:00Z">
                            <w:rPr>
                              <w:rFonts w:ascii="華康POP1體W9" w:eastAsia="華康POP1體W9" w:hAnsi="華康POP1體W9" w:hint="eastAsia"/>
                              <w:sz w:val="28"/>
                              <w:szCs w:val="28"/>
                            </w:rPr>
                          </w:rPrChange>
                        </w:rPr>
                        <w:t>班級：</w:t>
                      </w:r>
                      <w:r w:rsidRPr="00D26B18">
                        <w:rPr>
                          <w:rFonts w:ascii="華康海報體W9" w:eastAsia="華康海報體W9" w:hAnsi="華康海報體W9"/>
                          <w:sz w:val="28"/>
                          <w:szCs w:val="28"/>
                          <w:u w:val="single"/>
                          <w:rPrChange w:id="248" w:author="user" w:date="2016-03-21T11:07:00Z">
                            <w:rPr>
                              <w:rFonts w:ascii="華康POP1體W9" w:eastAsia="華康POP1體W9" w:hAnsi="華康POP1體W9"/>
                              <w:sz w:val="28"/>
                              <w:szCs w:val="28"/>
                              <w:u w:val="single"/>
                            </w:rPr>
                          </w:rPrChange>
                        </w:rPr>
                        <w:t xml:space="preserve">      </w:t>
                      </w:r>
                      <w:r w:rsidRPr="00D26B18">
                        <w:rPr>
                          <w:rFonts w:ascii="華康海報體W9" w:eastAsia="華康海報體W9" w:hAnsi="華康海報體W9" w:hint="eastAsia"/>
                          <w:sz w:val="28"/>
                          <w:szCs w:val="28"/>
                          <w:rPrChange w:id="249" w:author="user" w:date="2016-03-21T11:07:00Z">
                            <w:rPr>
                              <w:rFonts w:ascii="華康POP1體W9" w:eastAsia="華康POP1體W9" w:hAnsi="華康POP1體W9" w:hint="eastAsia"/>
                              <w:sz w:val="28"/>
                              <w:szCs w:val="28"/>
                            </w:rPr>
                          </w:rPrChange>
                        </w:rPr>
                        <w:t>座</w:t>
                      </w:r>
                      <w:r w:rsidRPr="00D26B18">
                        <w:rPr>
                          <w:rFonts w:ascii="華康海報體W9" w:eastAsia="華康海報體W9" w:hAnsi="華康海報體W9"/>
                          <w:sz w:val="28"/>
                          <w:szCs w:val="28"/>
                          <w:rPrChange w:id="250" w:author="user" w:date="2016-03-21T11:07:00Z">
                            <w:rPr>
                              <w:rFonts w:ascii="華康POP1體W9" w:eastAsia="華康POP1體W9" w:hAnsi="華康POP1體W9"/>
                              <w:sz w:val="28"/>
                              <w:szCs w:val="28"/>
                            </w:rPr>
                          </w:rPrChange>
                        </w:rPr>
                        <w:t>號</w:t>
                      </w:r>
                      <w:r w:rsidRPr="00D26B18">
                        <w:rPr>
                          <w:rFonts w:ascii="華康海報體W9" w:eastAsia="華康海報體W9" w:hAnsi="華康海報體W9" w:hint="eastAsia"/>
                          <w:sz w:val="28"/>
                          <w:szCs w:val="28"/>
                          <w:rPrChange w:id="251" w:author="user" w:date="2016-03-21T11:07:00Z">
                            <w:rPr>
                              <w:rFonts w:ascii="華康POP1體W9" w:eastAsia="華康POP1體W9" w:hAnsi="華康POP1體W9" w:hint="eastAsia"/>
                              <w:sz w:val="28"/>
                              <w:szCs w:val="28"/>
                            </w:rPr>
                          </w:rPrChange>
                        </w:rPr>
                        <w:t>：</w:t>
                      </w:r>
                      <w:r w:rsidR="00FD10E6" w:rsidRPr="00D26B18">
                        <w:rPr>
                          <w:rFonts w:ascii="華康海報體W9" w:eastAsia="華康海報體W9" w:hAnsi="華康海報體W9" w:hint="eastAsia"/>
                          <w:sz w:val="28"/>
                          <w:szCs w:val="28"/>
                          <w:u w:val="single"/>
                          <w:rPrChange w:id="252" w:author="user" w:date="2016-03-21T11:07:00Z">
                            <w:rPr>
                              <w:rFonts w:ascii="華康POP1體W9" w:eastAsia="華康POP1體W9" w:hAnsi="華康POP1體W9" w:hint="eastAsia"/>
                              <w:sz w:val="28"/>
                              <w:szCs w:val="28"/>
                              <w:u w:val="single"/>
                            </w:rPr>
                          </w:rPrChange>
                        </w:rPr>
                        <w:t xml:space="preserve"> </w:t>
                      </w:r>
                      <w:r w:rsidR="00FD10E6" w:rsidRPr="00D26B18">
                        <w:rPr>
                          <w:rFonts w:ascii="華康海報體W9" w:eastAsia="華康海報體W9" w:hAnsi="華康海報體W9"/>
                          <w:sz w:val="28"/>
                          <w:szCs w:val="28"/>
                          <w:u w:val="single"/>
                          <w:rPrChange w:id="253" w:author="user" w:date="2016-03-21T11:07:00Z">
                            <w:rPr>
                              <w:rFonts w:ascii="華康POP1體W9" w:eastAsia="華康POP1體W9" w:hAnsi="華康POP1體W9"/>
                              <w:sz w:val="28"/>
                              <w:szCs w:val="28"/>
                              <w:u w:val="single"/>
                            </w:rPr>
                          </w:rPrChange>
                        </w:rPr>
                        <w:t xml:space="preserve">     </w:t>
                      </w:r>
                    </w:p>
                    <w:p w:rsidR="000B3143" w:rsidRPr="00D26B18" w:rsidRDefault="000B3143">
                      <w:pPr>
                        <w:rPr>
                          <w:rFonts w:ascii="華康海報體W9" w:eastAsia="華康海報體W9" w:hAnsi="華康海報體W9"/>
                          <w:sz w:val="28"/>
                          <w:szCs w:val="28"/>
                          <w:rPrChange w:id="254" w:author="user" w:date="2016-03-21T11:07:00Z">
                            <w:rPr>
                              <w:rFonts w:ascii="華康POP1體W9" w:eastAsia="華康POP1體W9" w:hAnsi="華康POP1體W9"/>
                              <w:sz w:val="28"/>
                              <w:szCs w:val="28"/>
                            </w:rPr>
                          </w:rPrChange>
                        </w:rPr>
                      </w:pPr>
                      <w:r w:rsidRPr="00D26B18">
                        <w:rPr>
                          <w:rFonts w:ascii="華康海報體W9" w:eastAsia="華康海報體W9" w:hAnsi="華康海報體W9"/>
                          <w:sz w:val="28"/>
                          <w:szCs w:val="28"/>
                          <w:rPrChange w:id="255" w:author="user" w:date="2016-03-21T11:07:00Z">
                            <w:rPr>
                              <w:rFonts w:ascii="華康POP1體W9" w:eastAsia="華康POP1體W9" w:hAnsi="華康POP1體W9"/>
                              <w:sz w:val="28"/>
                              <w:szCs w:val="28"/>
                            </w:rPr>
                          </w:rPrChange>
                        </w:rPr>
                        <w:t>姓名：</w:t>
                      </w:r>
                      <w:r w:rsidR="00FD10E6" w:rsidRPr="00D26B18">
                        <w:rPr>
                          <w:rFonts w:ascii="華康海報體W9" w:eastAsia="華康海報體W9" w:hAnsi="華康海報體W9" w:hint="eastAsia"/>
                          <w:sz w:val="28"/>
                          <w:szCs w:val="28"/>
                          <w:u w:val="single"/>
                          <w:rPrChange w:id="256" w:author="user" w:date="2016-03-21T11:07:00Z">
                            <w:rPr>
                              <w:rFonts w:ascii="華康POP1體W9" w:eastAsia="華康POP1體W9" w:hAnsi="華康POP1體W9" w:hint="eastAsia"/>
                              <w:sz w:val="28"/>
                              <w:szCs w:val="28"/>
                              <w:u w:val="single"/>
                            </w:rPr>
                          </w:rPrChange>
                        </w:rPr>
                        <w:t xml:space="preserve"> </w:t>
                      </w:r>
                      <w:r w:rsidR="00FD10E6" w:rsidRPr="00D26B18">
                        <w:rPr>
                          <w:rFonts w:ascii="華康海報體W9" w:eastAsia="華康海報體W9" w:hAnsi="華康海報體W9"/>
                          <w:sz w:val="28"/>
                          <w:szCs w:val="28"/>
                          <w:u w:val="single"/>
                          <w:rPrChange w:id="257" w:author="user" w:date="2016-03-21T11:07:00Z">
                            <w:rPr>
                              <w:rFonts w:ascii="華康POP1體W9" w:eastAsia="華康POP1體W9" w:hAnsi="華康POP1體W9"/>
                              <w:sz w:val="28"/>
                              <w:szCs w:val="28"/>
                              <w:u w:val="single"/>
                            </w:rPr>
                          </w:rPrChange>
                        </w:rPr>
                        <w:t xml:space="preserve">                 </w:t>
                      </w:r>
                    </w:p>
                  </w:txbxContent>
                </v:textbox>
                <w10:wrap type="tight" anchorx="margin" anchory="page"/>
              </v:shape>
            </w:pict>
          </mc:Fallback>
        </mc:AlternateContent>
      </w:r>
      <w:r w:rsidR="007035C5">
        <w:rPr>
          <w:b/>
        </w:rPr>
        <w:t>8</w:t>
      </w:r>
      <w:r w:rsidR="00490D5D" w:rsidRPr="00490D5D">
        <w:rPr>
          <w:rFonts w:hint="eastAsia"/>
          <w:b/>
        </w:rPr>
        <w:t>.</w:t>
      </w:r>
      <w:r w:rsidR="00490D5D" w:rsidRPr="00490D5D">
        <w:rPr>
          <w:rFonts w:hint="eastAsia"/>
          <w:b/>
        </w:rPr>
        <w:t>請說明味噌的原料及製作方式。</w:t>
      </w:r>
    </w:p>
    <w:p w:rsidR="00490D5D" w:rsidRPr="00490D5D" w:rsidRDefault="00490D5D" w:rsidP="00490D5D">
      <w:pPr>
        <w:rPr>
          <w:b/>
        </w:rPr>
      </w:pPr>
      <w:r w:rsidRPr="00490D5D">
        <w:rPr>
          <w:rFonts w:hint="eastAsia"/>
          <w:b/>
        </w:rPr>
        <w:t>答：</w:t>
      </w:r>
    </w:p>
    <w:p w:rsidR="00490D5D" w:rsidRDefault="00490D5D" w:rsidP="00802A53">
      <w:pPr>
        <w:rPr>
          <w:b/>
        </w:rPr>
      </w:pPr>
    </w:p>
    <w:p w:rsidR="0007088F" w:rsidRDefault="0007088F" w:rsidP="00802A53">
      <w:pPr>
        <w:rPr>
          <w:b/>
        </w:rPr>
      </w:pPr>
    </w:p>
    <w:p w:rsidR="0007088F" w:rsidRDefault="0007088F" w:rsidP="00802A53">
      <w:pPr>
        <w:rPr>
          <w:b/>
        </w:rPr>
      </w:pPr>
    </w:p>
    <w:p w:rsidR="0007088F" w:rsidRDefault="0007088F" w:rsidP="00802A53">
      <w:pPr>
        <w:rPr>
          <w:b/>
        </w:rPr>
      </w:pPr>
    </w:p>
    <w:p w:rsidR="0007088F" w:rsidRDefault="0007088F" w:rsidP="00802A53">
      <w:pPr>
        <w:rPr>
          <w:b/>
        </w:rPr>
      </w:pPr>
    </w:p>
    <w:p w:rsidR="0007088F" w:rsidDel="009730E3" w:rsidRDefault="0007088F" w:rsidP="00802A53">
      <w:pPr>
        <w:rPr>
          <w:del w:id="495" w:author="user" w:date="2016-03-21T20:17:00Z"/>
          <w:b/>
        </w:rPr>
      </w:pPr>
    </w:p>
    <w:p w:rsidR="0007088F" w:rsidRDefault="0007088F" w:rsidP="00802A53">
      <w:pPr>
        <w:rPr>
          <w:b/>
        </w:rPr>
      </w:pPr>
    </w:p>
    <w:p w:rsidR="00FD10E6" w:rsidRPr="009730E3" w:rsidDel="009730E3" w:rsidRDefault="00FD10E6" w:rsidP="00802A53">
      <w:pPr>
        <w:rPr>
          <w:del w:id="496" w:author="user" w:date="2016-03-21T20:16:00Z"/>
          <w:rFonts w:ascii="華康行書體" w:eastAsia="華康行書體" w:hAnsi="華康行書體"/>
          <w:b/>
          <w:rPrChange w:id="497" w:author="user" w:date="2016-03-21T20:17:00Z">
            <w:rPr>
              <w:del w:id="498" w:author="user" w:date="2016-03-21T20:16:00Z"/>
              <w:b/>
            </w:rPr>
          </w:rPrChange>
        </w:rPr>
      </w:pPr>
    </w:p>
    <w:p w:rsidR="0007088F" w:rsidRPr="009730E3" w:rsidRDefault="0007088F" w:rsidP="0007088F">
      <w:pPr>
        <w:rPr>
          <w:rFonts w:ascii="華康行書體" w:eastAsia="華康行書體" w:hAnsi="華康行書體"/>
          <w:b/>
          <w:sz w:val="32"/>
          <w:szCs w:val="32"/>
          <w:u w:val="double"/>
          <w:rPrChange w:id="499" w:author="user" w:date="2016-03-21T20:17:00Z">
            <w:rPr>
              <w:rFonts w:ascii="華康POP1體W9" w:eastAsia="華康POP1體W9" w:hAnsi="華康POP1體W9"/>
              <w:b/>
              <w:sz w:val="32"/>
              <w:szCs w:val="32"/>
              <w:u w:val="double"/>
            </w:rPr>
          </w:rPrChange>
        </w:rPr>
      </w:pPr>
      <w:r w:rsidRPr="009730E3">
        <w:rPr>
          <w:rFonts w:ascii="華康行書體" w:eastAsia="華康行書體" w:hAnsi="華康行書體"/>
          <w:b/>
          <w:sz w:val="32"/>
          <w:szCs w:val="32"/>
          <w:u w:val="double"/>
          <w:rPrChange w:id="500" w:author="user" w:date="2016-03-21T20:17:00Z">
            <w:rPr>
              <w:rFonts w:ascii="華康POP1體W9" w:eastAsia="華康POP1體W9" w:hAnsi="華康POP1體W9"/>
              <w:b/>
              <w:sz w:val="32"/>
              <w:szCs w:val="32"/>
              <w:u w:val="double"/>
            </w:rPr>
          </w:rPrChange>
        </w:rPr>
        <w:t>*實習心得與感想：（30％</w:t>
      </w:r>
      <w:ins w:id="501" w:author="user" w:date="2016-03-21T20:18:00Z">
        <w:r w:rsidR="00FB0F2E">
          <w:rPr>
            <w:rFonts w:ascii="華康行書體" w:eastAsia="華康行書體" w:hAnsi="華康行書體" w:hint="eastAsia"/>
            <w:b/>
            <w:sz w:val="32"/>
            <w:szCs w:val="32"/>
            <w:u w:val="double"/>
          </w:rPr>
          <w:t>，</w:t>
        </w:r>
        <w:r w:rsidR="00FB0F2E" w:rsidRPr="00FB0F2E">
          <w:rPr>
            <w:rFonts w:ascii="華康行書體" w:eastAsia="華康行書體" w:hAnsi="華康行書體" w:hint="eastAsia"/>
            <w:b/>
            <w:sz w:val="32"/>
            <w:szCs w:val="32"/>
            <w:u w:val="double"/>
          </w:rPr>
          <w:t>至少100字</w:t>
        </w:r>
      </w:ins>
      <w:r w:rsidRPr="009730E3">
        <w:rPr>
          <w:rFonts w:ascii="華康行書體" w:eastAsia="華康行書體" w:hAnsi="華康行書體" w:hint="eastAsia"/>
          <w:b/>
          <w:sz w:val="32"/>
          <w:szCs w:val="32"/>
          <w:u w:val="double"/>
          <w:rPrChange w:id="502" w:author="user" w:date="2016-03-21T20:17:00Z">
            <w:rPr>
              <w:rFonts w:ascii="華康POP1體W9" w:eastAsia="華康POP1體W9" w:hAnsi="華康POP1體W9" w:hint="eastAsia"/>
              <w:b/>
              <w:sz w:val="32"/>
              <w:szCs w:val="32"/>
              <w:u w:val="double"/>
            </w:rPr>
          </w:rPrChange>
        </w:rPr>
        <w:t>）</w:t>
      </w:r>
    </w:p>
    <w:p w:rsidR="0007088F" w:rsidRPr="00FD7866" w:rsidRDefault="004F3AA2">
      <w:pPr>
        <w:spacing w:line="400" w:lineRule="exact"/>
        <w:ind w:left="262" w:rightChars="1002" w:right="2405" w:hangingChars="109" w:hanging="262"/>
        <w:rPr>
          <w:rFonts w:ascii="華康POP1體W9" w:eastAsia="華康POP1體W9" w:hAnsi="華康POP1體W9"/>
          <w:rPrChange w:id="503" w:author="user" w:date="2016-03-21T20:18:00Z">
            <w:rPr>
              <w:rFonts w:ascii="華康POP1體W9" w:eastAsia="華康POP1體W9" w:hAnsi="華康POP1體W9"/>
              <w:sz w:val="26"/>
              <w:szCs w:val="26"/>
            </w:rPr>
          </w:rPrChange>
        </w:rPr>
        <w:pPrChange w:id="504" w:author="user" w:date="2016-03-21T23:23:00Z">
          <w:pPr>
            <w:ind w:left="262" w:hangingChars="109" w:hanging="262"/>
          </w:pPr>
        </w:pPrChange>
      </w:pPr>
      <w:ins w:id="505" w:author="user" w:date="2016-03-21T23:24:00Z">
        <w:r w:rsidRPr="004F3AA2">
          <w:rPr>
            <w:rFonts w:ascii="華康POP1體W9" w:eastAsia="華康POP1體W9" w:hAnsi="華康POP1體W9"/>
            <w:noProof/>
          </w:rPr>
          <mc:AlternateContent>
            <mc:Choice Requires="wps">
              <w:drawing>
                <wp:anchor distT="45720" distB="45720" distL="114300" distR="114300" simplePos="0" relativeHeight="251661312" behindDoc="0" locked="0" layoutInCell="1" allowOverlap="1" wp14:anchorId="7EDADBD9" wp14:editId="2D31208D">
                  <wp:simplePos x="0" y="0"/>
                  <wp:positionH relativeFrom="margin">
                    <wp:align>right</wp:align>
                  </wp:positionH>
                  <wp:positionV relativeFrom="paragraph">
                    <wp:posOffset>8255</wp:posOffset>
                  </wp:positionV>
                  <wp:extent cx="1971675" cy="1404620"/>
                  <wp:effectExtent l="0" t="0" r="2857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solidFill>
                            <a:srgbClr val="FFFFFF"/>
                          </a:solidFill>
                          <a:ln w="9525">
                            <a:solidFill>
                              <a:srgbClr val="000000"/>
                            </a:solidFill>
                            <a:prstDash val="sysDash"/>
                            <a:miter lim="800000"/>
                            <a:headEnd/>
                            <a:tailEnd/>
                          </a:ln>
                        </wps:spPr>
                        <wps:txbx>
                          <w:txbxContent>
                            <w:p w:rsidR="004F3AA2" w:rsidRPr="004F3AA2" w:rsidRDefault="004F3AA2" w:rsidP="004F3AA2">
                              <w:pPr>
                                <w:jc w:val="both"/>
                                <w:rPr>
                                  <w:ins w:id="506" w:author="user" w:date="2016-03-21T23:24:00Z"/>
                                  <w:rFonts w:ascii="華康行書體" w:eastAsia="華康行書體" w:hAnsi="華康行書體"/>
                                  <w:rPrChange w:id="507" w:author="user" w:date="2016-03-21T23:24:00Z">
                                    <w:rPr>
                                      <w:ins w:id="508" w:author="user" w:date="2016-03-21T23:24:00Z"/>
                                      <w:rFonts w:ascii="華康POP1體W9" w:eastAsia="華康POP1體W9" w:hAnsi="華康POP1體W9"/>
                                    </w:rPr>
                                  </w:rPrChange>
                                </w:rPr>
                              </w:pPr>
                              <w:ins w:id="509" w:author="user" w:date="2016-03-21T23:24:00Z">
                                <w:r w:rsidRPr="004F3AA2">
                                  <w:rPr>
                                    <w:rFonts w:ascii="華康行書體" w:eastAsia="華康行書體" w:hAnsi="華康行書體" w:hint="eastAsia"/>
                                    <w:rPrChange w:id="510" w:author="user" w:date="2016-03-21T23:24:00Z">
                                      <w:rPr>
                                        <w:rFonts w:ascii="華康POP1體W9" w:eastAsia="華康POP1體W9" w:hAnsi="華康POP1體W9" w:hint="eastAsia"/>
                                      </w:rPr>
                                    </w:rPrChange>
                                  </w:rPr>
                                  <w:t>順序與分工：</w:t>
                                </w:r>
                              </w:ins>
                            </w:p>
                            <w:p w:rsidR="004F3AA2" w:rsidRPr="004F3AA2" w:rsidRDefault="004F3AA2" w:rsidP="004F3AA2">
                              <w:pPr>
                                <w:jc w:val="both"/>
                                <w:rPr>
                                  <w:ins w:id="511" w:author="user" w:date="2016-03-21T23:24:00Z"/>
                                  <w:rFonts w:ascii="華康行書體" w:eastAsia="華康行書體" w:hAnsi="華康行書體"/>
                                  <w:rPrChange w:id="512" w:author="user" w:date="2016-03-21T23:24:00Z">
                                    <w:rPr>
                                      <w:ins w:id="513" w:author="user" w:date="2016-03-21T23:24:00Z"/>
                                      <w:rFonts w:ascii="華康POP1體W9" w:eastAsia="華康POP1體W9" w:hAnsi="華康POP1體W9"/>
                                    </w:rPr>
                                  </w:rPrChange>
                                </w:rPr>
                              </w:pPr>
                              <w:ins w:id="514" w:author="user" w:date="2016-03-21T23:24:00Z">
                                <w:r w:rsidRPr="004F3AA2">
                                  <w:rPr>
                                    <w:rFonts w:ascii="華康行書體" w:eastAsia="華康行書體" w:hAnsi="華康行書體" w:hint="eastAsia"/>
                                    <w:rPrChange w:id="515" w:author="user" w:date="2016-03-21T23:24:00Z">
                                      <w:rPr>
                                        <w:rFonts w:ascii="華康POP1體W9" w:eastAsia="華康POP1體W9" w:hAnsi="華康POP1體W9" w:hint="eastAsia"/>
                                      </w:rPr>
                                    </w:rPrChange>
                                  </w:rPr>
                                  <w:t>煮高湯</w:t>
                                </w:r>
                              </w:ins>
                              <w:ins w:id="516" w:author="user" w:date="2016-03-25T19:37:00Z">
                                <w:r w:rsidR="0085472F">
                                  <w:rPr>
                                    <w:rFonts w:ascii="華康行書體" w:eastAsia="華康行書體" w:hAnsi="華康行書體" w:hint="eastAsia"/>
                                  </w:rPr>
                                  <w:t>；</w:t>
                                </w:r>
                              </w:ins>
                              <w:ins w:id="517" w:author="user" w:date="2016-03-21T23:24:00Z">
                                <w:r w:rsidRPr="004F3AA2">
                                  <w:rPr>
                                    <w:rFonts w:ascii="華康行書體" w:eastAsia="華康行書體" w:hAnsi="華康行書體" w:hint="eastAsia"/>
                                    <w:rPrChange w:id="518" w:author="user" w:date="2016-03-21T23:24:00Z">
                                      <w:rPr>
                                        <w:rFonts w:ascii="華康POP1體W9" w:eastAsia="華康POP1體W9" w:hAnsi="華康POP1體W9" w:hint="eastAsia"/>
                                      </w:rPr>
                                    </w:rPrChange>
                                  </w:rPr>
                                  <w:t>味</w:t>
                                </w:r>
                                <w:proofErr w:type="gramStart"/>
                                <w:r w:rsidRPr="004F3AA2">
                                  <w:rPr>
                                    <w:rFonts w:ascii="華康行書體" w:eastAsia="華康行書體" w:hAnsi="華康行書體" w:hint="eastAsia"/>
                                    <w:rPrChange w:id="519" w:author="user" w:date="2016-03-21T23:24:00Z">
                                      <w:rPr>
                                        <w:rFonts w:ascii="華康POP1體W9" w:eastAsia="華康POP1體W9" w:hAnsi="華康POP1體W9" w:hint="eastAsia"/>
                                      </w:rPr>
                                    </w:rPrChange>
                                  </w:rPr>
                                  <w:t>噌</w:t>
                                </w:r>
                                <w:proofErr w:type="gramEnd"/>
                                <w:r w:rsidRPr="004F3AA2">
                                  <w:rPr>
                                    <w:rFonts w:ascii="華康行書體" w:eastAsia="華康行書體" w:hAnsi="華康行書體" w:hint="eastAsia"/>
                                    <w:rPrChange w:id="520" w:author="user" w:date="2016-03-21T23:24:00Z">
                                      <w:rPr>
                                        <w:rFonts w:ascii="華康POP1體W9" w:eastAsia="華康POP1體W9" w:hAnsi="華康POP1體W9" w:hint="eastAsia"/>
                                      </w:rPr>
                                    </w:rPrChange>
                                  </w:rPr>
                                  <w:t>湯；親子</w:t>
                                </w:r>
                                <w:proofErr w:type="gramStart"/>
                                <w:r w:rsidRPr="004F3AA2">
                                  <w:rPr>
                                    <w:rFonts w:ascii="華康行書體" w:eastAsia="華康行書體" w:hAnsi="華康行書體" w:hint="eastAsia"/>
                                    <w:rPrChange w:id="521" w:author="user" w:date="2016-03-21T23:24:00Z">
                                      <w:rPr>
                                        <w:rFonts w:ascii="華康POP1體W9" w:eastAsia="華康POP1體W9" w:hAnsi="華康POP1體W9" w:hint="eastAsia"/>
                                      </w:rPr>
                                    </w:rPrChange>
                                  </w:rPr>
                                  <w:t>丼</w:t>
                                </w:r>
                                <w:proofErr w:type="gramEnd"/>
                              </w:ins>
                            </w:p>
                            <w:p w:rsidR="004F3AA2" w:rsidRPr="004F3AA2" w:rsidRDefault="004F3AA2" w:rsidP="004F3AA2">
                              <w:pPr>
                                <w:rPr>
                                  <w:rFonts w:ascii="華康行書體" w:eastAsia="華康行書體" w:hAnsi="華康行書體"/>
                                  <w:rPrChange w:id="522" w:author="user" w:date="2016-03-21T23:24:00Z">
                                    <w:rPr/>
                                  </w:rPrChange>
                                </w:rPr>
                              </w:pPr>
                              <w:ins w:id="523" w:author="user" w:date="2016-03-21T23:24:00Z">
                                <w:r w:rsidRPr="004F3AA2">
                                  <w:rPr>
                                    <w:rFonts w:ascii="華康行書體" w:eastAsia="華康行書體" w:hAnsi="華康行書體" w:hint="eastAsia"/>
                                    <w:rPrChange w:id="524" w:author="user" w:date="2016-03-21T23:24:00Z">
                                      <w:rPr>
                                        <w:rFonts w:ascii="華康POP1體W9" w:eastAsia="華康POP1體W9" w:hAnsi="華康POP1體W9" w:hint="eastAsia"/>
                                      </w:rPr>
                                    </w:rPrChange>
                                  </w:rPr>
                                  <w:t>煮飯、芝麻菠菜；茶碗</w:t>
                                </w:r>
                                <w:proofErr w:type="gramStart"/>
                                <w:r w:rsidRPr="004F3AA2">
                                  <w:rPr>
                                    <w:rFonts w:ascii="華康行書體" w:eastAsia="華康行書體" w:hAnsi="華康行書體" w:hint="eastAsia"/>
                                    <w:rPrChange w:id="525" w:author="user" w:date="2016-03-21T23:24:00Z">
                                      <w:rPr>
                                        <w:rFonts w:ascii="華康POP1體W9" w:eastAsia="華康POP1體W9" w:hAnsi="華康POP1體W9" w:hint="eastAsia"/>
                                      </w:rPr>
                                    </w:rPrChange>
                                  </w:rPr>
                                  <w:t>蒸</w:t>
                                </w:r>
                              </w:ins>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ADBD9" id="_x0000_t202" coordsize="21600,21600" o:spt="202" path="m,l,21600r21600,l21600,xe">
                  <v:stroke joinstyle="miter"/>
                  <v:path gradientshapeok="t" o:connecttype="rect"/>
                </v:shapetype>
                <v:shape id="_x0000_s1027" type="#_x0000_t202" style="position:absolute;left:0;text-align:left;margin-left:104.05pt;margin-top:.65pt;width:155.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">
                  <v:stroke dashstyle="3 1"/>
                  <v:textbox style="mso-fit-shape-to-text:t">
                    <w:txbxContent>
                      <w:p w:rsidR="004F3AA2" w:rsidRPr="004F3AA2" w:rsidRDefault="004F3AA2" w:rsidP="004F3AA2">
                        <w:pPr>
                          <w:jc w:val="both"/>
                          <w:rPr>
                            <w:ins w:id="528" w:author="user" w:date="2016-03-21T23:24:00Z"/>
                            <w:rFonts w:ascii="華康行書體" w:eastAsia="華康行書體" w:hAnsi="華康行書體"/>
                            <w:rPrChange w:id="529" w:author="user" w:date="2016-03-21T23:24:00Z">
                              <w:rPr>
                                <w:ins w:id="530" w:author="user" w:date="2016-03-21T23:24:00Z"/>
                                <w:rFonts w:ascii="華康POP1體W9" w:eastAsia="華康POP1體W9" w:hAnsi="華康POP1體W9"/>
                              </w:rPr>
                            </w:rPrChange>
                          </w:rPr>
                        </w:pPr>
                        <w:ins w:id="531" w:author="user" w:date="2016-03-21T23:24:00Z">
                          <w:r w:rsidRPr="004F3AA2">
                            <w:rPr>
                              <w:rFonts w:ascii="華康行書體" w:eastAsia="華康行書體" w:hAnsi="華康行書體" w:hint="eastAsia"/>
                              <w:rPrChange w:id="532" w:author="user" w:date="2016-03-21T23:24:00Z">
                                <w:rPr>
                                  <w:rFonts w:ascii="華康POP1體W9" w:eastAsia="華康POP1體W9" w:hAnsi="華康POP1體W9" w:hint="eastAsia"/>
                                </w:rPr>
                              </w:rPrChange>
                            </w:rPr>
                            <w:t>順序與分工：</w:t>
                          </w:r>
                        </w:ins>
                      </w:p>
                      <w:p w:rsidR="004F3AA2" w:rsidRPr="004F3AA2" w:rsidRDefault="004F3AA2" w:rsidP="004F3AA2">
                        <w:pPr>
                          <w:jc w:val="both"/>
                          <w:rPr>
                            <w:ins w:id="533" w:author="user" w:date="2016-03-21T23:24:00Z"/>
                            <w:rFonts w:ascii="華康行書體" w:eastAsia="華康行書體" w:hAnsi="華康行書體"/>
                            <w:rPrChange w:id="534" w:author="user" w:date="2016-03-21T23:24:00Z">
                              <w:rPr>
                                <w:ins w:id="535" w:author="user" w:date="2016-03-21T23:24:00Z"/>
                                <w:rFonts w:ascii="華康POP1體W9" w:eastAsia="華康POP1體W9" w:hAnsi="華康POP1體W9"/>
                              </w:rPr>
                            </w:rPrChange>
                          </w:rPr>
                        </w:pPr>
                        <w:ins w:id="536" w:author="user" w:date="2016-03-21T23:24:00Z">
                          <w:r w:rsidRPr="004F3AA2">
                            <w:rPr>
                              <w:rFonts w:ascii="華康行書體" w:eastAsia="華康行書體" w:hAnsi="華康行書體" w:hint="eastAsia"/>
                              <w:rPrChange w:id="537" w:author="user" w:date="2016-03-21T23:24:00Z">
                                <w:rPr>
                                  <w:rFonts w:ascii="華康POP1體W9" w:eastAsia="華康POP1體W9" w:hAnsi="華康POP1體W9" w:hint="eastAsia"/>
                                </w:rPr>
                              </w:rPrChange>
                            </w:rPr>
                            <w:t>煮高湯</w:t>
                          </w:r>
                        </w:ins>
                        <w:ins w:id="538" w:author="user" w:date="2016-03-25T19:37:00Z">
                          <w:r w:rsidR="0085472F">
                            <w:rPr>
                              <w:rFonts w:ascii="華康行書體" w:eastAsia="華康行書體" w:hAnsi="華康行書體" w:hint="eastAsia"/>
                            </w:rPr>
                            <w:t>；</w:t>
                          </w:r>
                        </w:ins>
                        <w:ins w:id="539" w:author="user" w:date="2016-03-21T23:24:00Z">
                          <w:r w:rsidRPr="004F3AA2">
                            <w:rPr>
                              <w:rFonts w:ascii="華康行書體" w:eastAsia="華康行書體" w:hAnsi="華康行書體" w:hint="eastAsia"/>
                              <w:rPrChange w:id="540" w:author="user" w:date="2016-03-21T23:24:00Z">
                                <w:rPr>
                                  <w:rFonts w:ascii="華康POP1體W9" w:eastAsia="華康POP1體W9" w:hAnsi="華康POP1體W9" w:hint="eastAsia"/>
                                </w:rPr>
                              </w:rPrChange>
                            </w:rPr>
                            <w:t>味</w:t>
                          </w:r>
                          <w:proofErr w:type="gramStart"/>
                          <w:r w:rsidRPr="004F3AA2">
                            <w:rPr>
                              <w:rFonts w:ascii="華康行書體" w:eastAsia="華康行書體" w:hAnsi="華康行書體" w:hint="eastAsia"/>
                              <w:rPrChange w:id="541" w:author="user" w:date="2016-03-21T23:24:00Z">
                                <w:rPr>
                                  <w:rFonts w:ascii="華康POP1體W9" w:eastAsia="華康POP1體W9" w:hAnsi="華康POP1體W9" w:hint="eastAsia"/>
                                </w:rPr>
                              </w:rPrChange>
                            </w:rPr>
                            <w:t>噌</w:t>
                          </w:r>
                          <w:proofErr w:type="gramEnd"/>
                          <w:r w:rsidRPr="004F3AA2">
                            <w:rPr>
                              <w:rFonts w:ascii="華康行書體" w:eastAsia="華康行書體" w:hAnsi="華康行書體" w:hint="eastAsia"/>
                              <w:rPrChange w:id="542" w:author="user" w:date="2016-03-21T23:24:00Z">
                                <w:rPr>
                                  <w:rFonts w:ascii="華康POP1體W9" w:eastAsia="華康POP1體W9" w:hAnsi="華康POP1體W9" w:hint="eastAsia"/>
                                </w:rPr>
                              </w:rPrChange>
                            </w:rPr>
                            <w:t>湯；親子</w:t>
                          </w:r>
                          <w:proofErr w:type="gramStart"/>
                          <w:r w:rsidRPr="004F3AA2">
                            <w:rPr>
                              <w:rFonts w:ascii="華康行書體" w:eastAsia="華康行書體" w:hAnsi="華康行書體" w:hint="eastAsia"/>
                              <w:rPrChange w:id="543" w:author="user" w:date="2016-03-21T23:24:00Z">
                                <w:rPr>
                                  <w:rFonts w:ascii="華康POP1體W9" w:eastAsia="華康POP1體W9" w:hAnsi="華康POP1體W9" w:hint="eastAsia"/>
                                </w:rPr>
                              </w:rPrChange>
                            </w:rPr>
                            <w:t>丼</w:t>
                          </w:r>
                          <w:proofErr w:type="gramEnd"/>
                        </w:ins>
                      </w:p>
                      <w:p w:rsidR="004F3AA2" w:rsidRPr="004F3AA2" w:rsidRDefault="004F3AA2" w:rsidP="004F3AA2">
                        <w:pPr>
                          <w:rPr>
                            <w:rFonts w:ascii="華康行書體" w:eastAsia="華康行書體" w:hAnsi="華康行書體"/>
                            <w:rPrChange w:id="544" w:author="user" w:date="2016-03-21T23:24:00Z">
                              <w:rPr/>
                            </w:rPrChange>
                          </w:rPr>
                        </w:pPr>
                        <w:ins w:id="545" w:author="user" w:date="2016-03-21T23:24:00Z">
                          <w:r w:rsidRPr="004F3AA2">
                            <w:rPr>
                              <w:rFonts w:ascii="華康行書體" w:eastAsia="華康行書體" w:hAnsi="華康行書體" w:hint="eastAsia"/>
                              <w:rPrChange w:id="546" w:author="user" w:date="2016-03-21T23:24:00Z">
                                <w:rPr>
                                  <w:rFonts w:ascii="華康POP1體W9" w:eastAsia="華康POP1體W9" w:hAnsi="華康POP1體W9" w:hint="eastAsia"/>
                                </w:rPr>
                              </w:rPrChange>
                            </w:rPr>
                            <w:t>煮飯、芝麻菠菜；茶碗</w:t>
                          </w:r>
                          <w:proofErr w:type="gramStart"/>
                          <w:r w:rsidRPr="004F3AA2">
                            <w:rPr>
                              <w:rFonts w:ascii="華康行書體" w:eastAsia="華康行書體" w:hAnsi="華康行書體" w:hint="eastAsia"/>
                              <w:rPrChange w:id="547" w:author="user" w:date="2016-03-21T23:24:00Z">
                                <w:rPr>
                                  <w:rFonts w:ascii="華康POP1體W9" w:eastAsia="華康POP1體W9" w:hAnsi="華康POP1體W9" w:hint="eastAsia"/>
                                </w:rPr>
                              </w:rPrChange>
                            </w:rPr>
                            <w:t>蒸</w:t>
                          </w:r>
                        </w:ins>
                        <w:proofErr w:type="gramEnd"/>
                      </w:p>
                    </w:txbxContent>
                  </v:textbox>
                  <w10:wrap type="square" anchorx="margin"/>
                </v:shape>
              </w:pict>
            </mc:Fallback>
          </mc:AlternateContent>
        </w:r>
      </w:ins>
      <w:r w:rsidR="0007088F" w:rsidRPr="00FD7866">
        <w:rPr>
          <w:rFonts w:ascii="華康POP1體W9" w:eastAsia="華康POP1體W9" w:hAnsi="華康POP1體W9"/>
          <w:rPrChange w:id="526" w:author="user" w:date="2016-03-21T20:18:00Z">
            <w:rPr>
              <w:rFonts w:ascii="華康POP1體W9" w:eastAsia="華康POP1體W9" w:hAnsi="華康POP1體W9"/>
              <w:sz w:val="26"/>
              <w:szCs w:val="26"/>
            </w:rPr>
          </w:rPrChange>
        </w:rPr>
        <w:t>1.請就小組實習準時情形、食物採購、人力分配、</w:t>
      </w:r>
      <w:proofErr w:type="gramStart"/>
      <w:r w:rsidR="0007088F" w:rsidRPr="00FD7866">
        <w:rPr>
          <w:rFonts w:ascii="華康POP1體W9" w:eastAsia="華康POP1體W9" w:hAnsi="華康POP1體W9" w:hint="eastAsia"/>
          <w:rPrChange w:id="527" w:author="user" w:date="2016-03-21T20:18:00Z">
            <w:rPr>
              <w:rFonts w:ascii="華康POP1體W9" w:eastAsia="華康POP1體W9" w:hAnsi="華康POP1體W9" w:hint="eastAsia"/>
              <w:sz w:val="26"/>
              <w:szCs w:val="26"/>
            </w:rPr>
          </w:rPrChange>
        </w:rPr>
        <w:t>廚餘量等</w:t>
      </w:r>
      <w:proofErr w:type="gramEnd"/>
      <w:r w:rsidR="0007088F" w:rsidRPr="00FD7866">
        <w:rPr>
          <w:rFonts w:ascii="華康POP1體W9" w:eastAsia="華康POP1體W9" w:hAnsi="華康POP1體W9" w:hint="eastAsia"/>
          <w:rPrChange w:id="528" w:author="user" w:date="2016-03-21T20:18:00Z">
            <w:rPr>
              <w:rFonts w:ascii="華康POP1體W9" w:eastAsia="華康POP1體W9" w:hAnsi="華康POP1體W9" w:hint="eastAsia"/>
              <w:sz w:val="26"/>
              <w:szCs w:val="26"/>
            </w:rPr>
          </w:rPrChange>
        </w:rPr>
        <w:t>表現進行評估，提出改善建議，或具體說明小組表現優異之處。</w:t>
      </w:r>
    </w:p>
    <w:p w:rsidR="0007088F" w:rsidRPr="00FD7866" w:rsidDel="00FB0F2E" w:rsidRDefault="0007088F">
      <w:pPr>
        <w:spacing w:line="400" w:lineRule="exact"/>
        <w:ind w:rightChars="1002" w:right="2405"/>
        <w:rPr>
          <w:del w:id="529" w:author="user" w:date="2016-03-21T20:19:00Z"/>
          <w:rFonts w:ascii="華康POP1體W9" w:eastAsia="華康POP1體W9" w:hAnsi="華康POP1體W9"/>
          <w:rPrChange w:id="530" w:author="user" w:date="2016-03-21T20:18:00Z">
            <w:rPr>
              <w:del w:id="531" w:author="user" w:date="2016-03-21T20:19:00Z"/>
              <w:rFonts w:ascii="華康POP1體W9" w:eastAsia="華康POP1體W9" w:hAnsi="華康POP1體W9"/>
              <w:sz w:val="26"/>
              <w:szCs w:val="26"/>
            </w:rPr>
          </w:rPrChange>
        </w:rPr>
        <w:pPrChange w:id="532" w:author="user" w:date="2016-03-21T23:23:00Z">
          <w:pPr/>
        </w:pPrChange>
      </w:pPr>
      <w:r w:rsidRPr="00FD7866">
        <w:rPr>
          <w:rFonts w:ascii="華康POP1體W9" w:eastAsia="華康POP1體W9" w:hAnsi="華康POP1體W9"/>
          <w:rPrChange w:id="533" w:author="user" w:date="2016-03-21T20:18:00Z">
            <w:rPr>
              <w:rFonts w:ascii="華康POP1體W9" w:eastAsia="華康POP1體W9" w:hAnsi="華康POP1體W9"/>
              <w:sz w:val="26"/>
              <w:szCs w:val="26"/>
            </w:rPr>
          </w:rPrChange>
        </w:rPr>
        <w:t>2.請描述製備前後及過程中的心情、上課過程的感受、個人或小組表現情形等</w:t>
      </w:r>
    </w:p>
    <w:p w:rsidR="0007088F" w:rsidRPr="00FD7866" w:rsidRDefault="0007088F">
      <w:pPr>
        <w:spacing w:line="400" w:lineRule="exact"/>
        <w:ind w:left="283" w:rightChars="1002" w:right="2405" w:hangingChars="118" w:hanging="283"/>
        <w:rPr>
          <w:rFonts w:ascii="華康POP1體W9" w:eastAsia="華康POP1體W9" w:hAnsi="華康POP1體W9"/>
          <w:rPrChange w:id="534" w:author="user" w:date="2016-03-21T20:18:00Z">
            <w:rPr>
              <w:rFonts w:ascii="華康POP1體W9" w:eastAsia="華康POP1體W9" w:hAnsi="華康POP1體W9"/>
              <w:sz w:val="26"/>
              <w:szCs w:val="26"/>
            </w:rPr>
          </w:rPrChange>
        </w:rPr>
        <w:pPrChange w:id="535" w:author="user" w:date="2016-03-21T23:23:00Z">
          <w:pPr/>
        </w:pPrChange>
      </w:pPr>
      <w:del w:id="536" w:author="user" w:date="2016-03-21T20:18:00Z">
        <w:r w:rsidRPr="00FD7866" w:rsidDel="00FB0F2E">
          <w:rPr>
            <w:rFonts w:ascii="華康POP1體W9" w:eastAsia="華康POP1體W9" w:hAnsi="華康POP1體W9" w:hint="eastAsia"/>
            <w:rPrChange w:id="537" w:author="user" w:date="2016-03-21T20:18:00Z">
              <w:rPr>
                <w:rFonts w:ascii="華康POP1體W9" w:eastAsia="華康POP1體W9" w:hAnsi="華康POP1體W9" w:hint="eastAsia"/>
                <w:sz w:val="26"/>
                <w:szCs w:val="26"/>
              </w:rPr>
            </w:rPrChange>
          </w:rPr>
          <w:delText>（至少</w:delText>
        </w:r>
        <w:r w:rsidRPr="00FD7866" w:rsidDel="00FB0F2E">
          <w:rPr>
            <w:rFonts w:ascii="華康POP1體W9" w:eastAsia="華康POP1體W9" w:hAnsi="華康POP1體W9"/>
            <w:rPrChange w:id="538" w:author="user" w:date="2016-03-21T20:18:00Z">
              <w:rPr>
                <w:rFonts w:ascii="華康POP1體W9" w:eastAsia="華康POP1體W9" w:hAnsi="華康POP1體W9"/>
                <w:sz w:val="26"/>
                <w:szCs w:val="26"/>
              </w:rPr>
            </w:rPrChange>
          </w:rPr>
          <w:delText>100字）</w:delText>
        </w:r>
      </w:del>
      <w:ins w:id="539" w:author="user" w:date="2016-03-21T20:18:00Z">
        <w:r w:rsidR="00FB0F2E">
          <w:rPr>
            <w:rFonts w:ascii="華康POP1體W9" w:eastAsia="華康POP1體W9" w:hAnsi="華康POP1體W9" w:hint="eastAsia"/>
          </w:rPr>
          <w:t>。</w:t>
        </w:r>
      </w:ins>
    </w:p>
    <w:p w:rsidR="001125F8" w:rsidRDefault="001125F8" w:rsidP="0007088F">
      <w:pPr>
        <w:jc w:val="both"/>
        <w:rPr>
          <w:ins w:id="540" w:author="user" w:date="2016-03-21T21:11:00Z"/>
          <w:rFonts w:ascii="華康POP1體W9" w:eastAsia="華康POP1體W9" w:hAnsi="華康POP1體W9"/>
        </w:rPr>
      </w:pPr>
    </w:p>
    <w:p w:rsidR="001125F8" w:rsidRPr="00F8234C" w:rsidRDefault="001125F8" w:rsidP="0007088F">
      <w:pPr>
        <w:jc w:val="both"/>
        <w:rPr>
          <w:rFonts w:ascii="華康POP1體W9" w:eastAsia="華康POP1體W9" w:hAnsi="華康POP1體W9"/>
        </w:rPr>
      </w:pPr>
    </w:p>
    <w:sectPr w:rsidR="001125F8" w:rsidRPr="00F8234C" w:rsidSect="00D26B18">
      <w:footerReference w:type="even" r:id="rId7"/>
      <w:footerReference w:type="default" r:id="rId8"/>
      <w:pgSz w:w="11906" w:h="16838"/>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A1F" w:rsidRDefault="00084A1F">
      <w:r>
        <w:separator/>
      </w:r>
    </w:p>
  </w:endnote>
  <w:endnote w:type="continuationSeparator" w:id="0">
    <w:p w:rsidR="00084A1F" w:rsidRDefault="0008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行書體">
    <w:panose1 w:val="03000509000000000000"/>
    <w:charset w:val="88"/>
    <w:family w:val="script"/>
    <w:pitch w:val="fixed"/>
    <w:sig w:usb0="800002E3" w:usb1="38CFFCFA" w:usb2="00000016" w:usb3="00000000" w:csb0="00100001" w:csb1="00000000"/>
  </w:font>
  <w:font w:name="富漢通中古印">
    <w:altName w:val="Arial Unicode MS"/>
    <w:charset w:val="88"/>
    <w:family w:val="modern"/>
    <w:pitch w:val="fixed"/>
    <w:sig w:usb0="00000001" w:usb1="08080000" w:usb2="00000010" w:usb3="00000000" w:csb0="00100000" w:csb1="00000000"/>
  </w:font>
  <w:font w:name="華康海報體W9">
    <w:panose1 w:val="040B0909000000000000"/>
    <w:charset w:val="88"/>
    <w:family w:val="decorative"/>
    <w:pitch w:val="fixed"/>
    <w:sig w:usb0="800002E3" w:usb1="38CFFCFA" w:usb2="00000016" w:usb3="00000000" w:csb0="00100001" w:csb1="00000000"/>
  </w:font>
  <w:font w:name="華康POP1體W9">
    <w:altName w:val="Microsoft JhengHei UI Light"/>
    <w:charset w:val="88"/>
    <w:family w:val="decorative"/>
    <w:pitch w:val="fixed"/>
    <w:sig w:usb0="800002E3" w:usb1="38CFFCFA" w:usb2="00000016" w:usb3="00000000" w:csb0="00100001" w:csb1="00000000"/>
  </w:font>
  <w:font w:name="華康標楷體">
    <w:altName w:val="Arial Unicode MS"/>
    <w:charset w:val="88"/>
    <w:family w:val="script"/>
    <w:pitch w:val="fixed"/>
    <w:sig w:usb0="00000000"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B2" w:rsidRDefault="00F669B2" w:rsidP="00350CA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669B2" w:rsidRDefault="00F669B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9B2" w:rsidRDefault="00F669B2" w:rsidP="00350CA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80C48">
      <w:rPr>
        <w:rStyle w:val="ab"/>
        <w:noProof/>
      </w:rPr>
      <w:t>4</w:t>
    </w:r>
    <w:r>
      <w:rPr>
        <w:rStyle w:val="ab"/>
      </w:rPr>
      <w:fldChar w:fldCharType="end"/>
    </w:r>
  </w:p>
  <w:p w:rsidR="00F669B2" w:rsidRDefault="00F669B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A1F" w:rsidRDefault="00084A1F">
      <w:r>
        <w:separator/>
      </w:r>
    </w:p>
  </w:footnote>
  <w:footnote w:type="continuationSeparator" w:id="0">
    <w:p w:rsidR="00084A1F" w:rsidRDefault="00084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2CFF"/>
    <w:multiLevelType w:val="hybridMultilevel"/>
    <w:tmpl w:val="E154F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21B3C"/>
    <w:multiLevelType w:val="hybridMultilevel"/>
    <w:tmpl w:val="97FC3716"/>
    <w:lvl w:ilvl="0" w:tplc="44805D8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C8A04EA"/>
    <w:multiLevelType w:val="hybridMultilevel"/>
    <w:tmpl w:val="8CB8E990"/>
    <w:lvl w:ilvl="0" w:tplc="AB8A472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262D3D06"/>
    <w:multiLevelType w:val="hybridMultilevel"/>
    <w:tmpl w:val="E4809BA2"/>
    <w:lvl w:ilvl="0" w:tplc="79B0BDFC">
      <w:start w:val="1"/>
      <w:numFmt w:val="decimal"/>
      <w:lvlText w:val="(%1)"/>
      <w:lvlJc w:val="left"/>
      <w:pPr>
        <w:tabs>
          <w:tab w:val="num" w:pos="870"/>
        </w:tabs>
        <w:ind w:left="870" w:hanging="390"/>
      </w:pPr>
      <w:rPr>
        <w:rFonts w:ascii="Times New Roman" w:hint="default"/>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81C7F07"/>
    <w:multiLevelType w:val="hybridMultilevel"/>
    <w:tmpl w:val="97A4DEEA"/>
    <w:lvl w:ilvl="0" w:tplc="44805D8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2DCB6E77"/>
    <w:multiLevelType w:val="hybridMultilevel"/>
    <w:tmpl w:val="A0C4E806"/>
    <w:lvl w:ilvl="0" w:tplc="1CFA28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A73184"/>
    <w:multiLevelType w:val="hybridMultilevel"/>
    <w:tmpl w:val="A060005A"/>
    <w:lvl w:ilvl="0" w:tplc="79B0BDFC">
      <w:start w:val="1"/>
      <w:numFmt w:val="decimal"/>
      <w:lvlText w:val="(%1)"/>
      <w:lvlJc w:val="left"/>
      <w:pPr>
        <w:tabs>
          <w:tab w:val="num" w:pos="1350"/>
        </w:tabs>
        <w:ind w:left="1350" w:hanging="390"/>
      </w:pPr>
      <w:rPr>
        <w:rFonts w:ascii="Times New Roman" w:hint="default"/>
        <w:sz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37614E7E"/>
    <w:multiLevelType w:val="hybridMultilevel"/>
    <w:tmpl w:val="C6DC7E36"/>
    <w:lvl w:ilvl="0" w:tplc="AB8A472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99B284C"/>
    <w:multiLevelType w:val="hybridMultilevel"/>
    <w:tmpl w:val="E50C7918"/>
    <w:lvl w:ilvl="0" w:tplc="01987D7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AC43577"/>
    <w:multiLevelType w:val="hybridMultilevel"/>
    <w:tmpl w:val="B3CE61B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3D4243D6"/>
    <w:multiLevelType w:val="hybridMultilevel"/>
    <w:tmpl w:val="48BE303A"/>
    <w:lvl w:ilvl="0" w:tplc="AB8A4724">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461845AD"/>
    <w:multiLevelType w:val="hybridMultilevel"/>
    <w:tmpl w:val="A7B2DDAE"/>
    <w:lvl w:ilvl="0" w:tplc="44805D8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6556F43"/>
    <w:multiLevelType w:val="hybridMultilevel"/>
    <w:tmpl w:val="5F744A8E"/>
    <w:lvl w:ilvl="0" w:tplc="AB8A4724">
      <w:start w:val="1"/>
      <w:numFmt w:val="decimal"/>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F4179B"/>
    <w:multiLevelType w:val="hybridMultilevel"/>
    <w:tmpl w:val="47F606DA"/>
    <w:lvl w:ilvl="0" w:tplc="6C10FA62">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64357F4E"/>
    <w:multiLevelType w:val="hybridMultilevel"/>
    <w:tmpl w:val="CA5CE3CC"/>
    <w:lvl w:ilvl="0" w:tplc="D82ED6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11"/>
  </w:num>
  <w:num w:numId="3">
    <w:abstractNumId w:val="4"/>
  </w:num>
  <w:num w:numId="4">
    <w:abstractNumId w:val="9"/>
  </w:num>
  <w:num w:numId="5">
    <w:abstractNumId w:val="3"/>
  </w:num>
  <w:num w:numId="6">
    <w:abstractNumId w:val="6"/>
  </w:num>
  <w:num w:numId="7">
    <w:abstractNumId w:val="14"/>
  </w:num>
  <w:num w:numId="8">
    <w:abstractNumId w:val="0"/>
  </w:num>
  <w:num w:numId="9">
    <w:abstractNumId w:val="2"/>
  </w:num>
  <w:num w:numId="10">
    <w:abstractNumId w:val="10"/>
  </w:num>
  <w:num w:numId="11">
    <w:abstractNumId w:val="7"/>
  </w:num>
  <w:num w:numId="12">
    <w:abstractNumId w:val="8"/>
  </w:num>
  <w:num w:numId="13">
    <w:abstractNumId w:val="12"/>
  </w:num>
  <w:num w:numId="14">
    <w:abstractNumId w:val="5"/>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29"/>
    <w:rsid w:val="0007088F"/>
    <w:rsid w:val="00084A1F"/>
    <w:rsid w:val="000B3143"/>
    <w:rsid w:val="000B7134"/>
    <w:rsid w:val="000C0665"/>
    <w:rsid w:val="000F49EE"/>
    <w:rsid w:val="00104829"/>
    <w:rsid w:val="001125F8"/>
    <w:rsid w:val="00122764"/>
    <w:rsid w:val="0013362C"/>
    <w:rsid w:val="00151999"/>
    <w:rsid w:val="00162D35"/>
    <w:rsid w:val="00180909"/>
    <w:rsid w:val="001B5171"/>
    <w:rsid w:val="001F0583"/>
    <w:rsid w:val="00202C13"/>
    <w:rsid w:val="00216C6B"/>
    <w:rsid w:val="002473DD"/>
    <w:rsid w:val="00247DD4"/>
    <w:rsid w:val="00290F89"/>
    <w:rsid w:val="002B47C4"/>
    <w:rsid w:val="002B58A5"/>
    <w:rsid w:val="002C5D7D"/>
    <w:rsid w:val="002E7F30"/>
    <w:rsid w:val="002F3B12"/>
    <w:rsid w:val="00317498"/>
    <w:rsid w:val="003506C1"/>
    <w:rsid w:val="00350CAA"/>
    <w:rsid w:val="003543A9"/>
    <w:rsid w:val="003774FF"/>
    <w:rsid w:val="003A4550"/>
    <w:rsid w:val="003A5623"/>
    <w:rsid w:val="003E0D9D"/>
    <w:rsid w:val="003F6060"/>
    <w:rsid w:val="003F6876"/>
    <w:rsid w:val="004516B1"/>
    <w:rsid w:val="00487107"/>
    <w:rsid w:val="00490D5D"/>
    <w:rsid w:val="004C58EA"/>
    <w:rsid w:val="004F3AA2"/>
    <w:rsid w:val="005033D5"/>
    <w:rsid w:val="00524276"/>
    <w:rsid w:val="00534D21"/>
    <w:rsid w:val="00537448"/>
    <w:rsid w:val="005529CA"/>
    <w:rsid w:val="0057701B"/>
    <w:rsid w:val="005823EC"/>
    <w:rsid w:val="0059206C"/>
    <w:rsid w:val="00594AD0"/>
    <w:rsid w:val="005A25E8"/>
    <w:rsid w:val="005E51A9"/>
    <w:rsid w:val="00672D5D"/>
    <w:rsid w:val="006736B0"/>
    <w:rsid w:val="00681C9E"/>
    <w:rsid w:val="007035C5"/>
    <w:rsid w:val="0074579B"/>
    <w:rsid w:val="00763EE6"/>
    <w:rsid w:val="00780DD7"/>
    <w:rsid w:val="007C0CDB"/>
    <w:rsid w:val="007D5A4A"/>
    <w:rsid w:val="007E7B74"/>
    <w:rsid w:val="00802A53"/>
    <w:rsid w:val="00823F15"/>
    <w:rsid w:val="0085472F"/>
    <w:rsid w:val="00883705"/>
    <w:rsid w:val="008A5E4A"/>
    <w:rsid w:val="008B7308"/>
    <w:rsid w:val="008E10D0"/>
    <w:rsid w:val="008F6455"/>
    <w:rsid w:val="00910E00"/>
    <w:rsid w:val="00917F53"/>
    <w:rsid w:val="00931AE3"/>
    <w:rsid w:val="00943D11"/>
    <w:rsid w:val="009730E3"/>
    <w:rsid w:val="00973683"/>
    <w:rsid w:val="009A11E7"/>
    <w:rsid w:val="009F7F5C"/>
    <w:rsid w:val="00A10B78"/>
    <w:rsid w:val="00A173C2"/>
    <w:rsid w:val="00A541F7"/>
    <w:rsid w:val="00A63386"/>
    <w:rsid w:val="00A70B0C"/>
    <w:rsid w:val="00AC5A57"/>
    <w:rsid w:val="00AE3BB4"/>
    <w:rsid w:val="00B039B5"/>
    <w:rsid w:val="00B304B7"/>
    <w:rsid w:val="00B53401"/>
    <w:rsid w:val="00B65F2E"/>
    <w:rsid w:val="00B65F51"/>
    <w:rsid w:val="00B90E24"/>
    <w:rsid w:val="00BB7C61"/>
    <w:rsid w:val="00BC1134"/>
    <w:rsid w:val="00BC5E7C"/>
    <w:rsid w:val="00BE535B"/>
    <w:rsid w:val="00BE7DBC"/>
    <w:rsid w:val="00C555C7"/>
    <w:rsid w:val="00C85D07"/>
    <w:rsid w:val="00CD41F0"/>
    <w:rsid w:val="00CD6D40"/>
    <w:rsid w:val="00D241AF"/>
    <w:rsid w:val="00D26B18"/>
    <w:rsid w:val="00D67AE3"/>
    <w:rsid w:val="00D80C48"/>
    <w:rsid w:val="00D85823"/>
    <w:rsid w:val="00DC3328"/>
    <w:rsid w:val="00E23689"/>
    <w:rsid w:val="00E61493"/>
    <w:rsid w:val="00E70CFD"/>
    <w:rsid w:val="00E76E28"/>
    <w:rsid w:val="00EB7DBB"/>
    <w:rsid w:val="00EF59A0"/>
    <w:rsid w:val="00F21305"/>
    <w:rsid w:val="00F26DB5"/>
    <w:rsid w:val="00F31497"/>
    <w:rsid w:val="00F354AE"/>
    <w:rsid w:val="00F40BB9"/>
    <w:rsid w:val="00F431B5"/>
    <w:rsid w:val="00F54704"/>
    <w:rsid w:val="00F669B2"/>
    <w:rsid w:val="00F73F0C"/>
    <w:rsid w:val="00F8234C"/>
    <w:rsid w:val="00F87FF3"/>
    <w:rsid w:val="00F96D43"/>
    <w:rsid w:val="00FA5D6F"/>
    <w:rsid w:val="00FB0F2E"/>
    <w:rsid w:val="00FB7638"/>
    <w:rsid w:val="00FD10E6"/>
    <w:rsid w:val="00FD31A9"/>
    <w:rsid w:val="00FD653D"/>
    <w:rsid w:val="00FD7866"/>
    <w:rsid w:val="00FE6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D1DCEFA-2B57-44E1-A3AD-174FDFF9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目"/>
    <w:basedOn w:val="a"/>
    <w:rsid w:val="00594AD0"/>
    <w:pPr>
      <w:spacing w:line="400" w:lineRule="exact"/>
    </w:pPr>
    <w:rPr>
      <w:rFonts w:eastAsia="標楷體"/>
      <w:sz w:val="32"/>
      <w:szCs w:val="32"/>
    </w:rPr>
  </w:style>
  <w:style w:type="paragraph" w:customStyle="1" w:styleId="a4">
    <w:name w:val="作者"/>
    <w:basedOn w:val="a"/>
    <w:rsid w:val="00594AD0"/>
    <w:rPr>
      <w:rFonts w:eastAsia="標楷體"/>
    </w:rPr>
  </w:style>
  <w:style w:type="paragraph" w:customStyle="1" w:styleId="a5">
    <w:name w:val="標題壹"/>
    <w:basedOn w:val="a"/>
    <w:rsid w:val="00594AD0"/>
    <w:pPr>
      <w:spacing w:line="320" w:lineRule="exact"/>
    </w:pPr>
    <w:rPr>
      <w:rFonts w:eastAsia="標楷體"/>
      <w:sz w:val="28"/>
    </w:rPr>
  </w:style>
  <w:style w:type="paragraph" w:customStyle="1" w:styleId="a6">
    <w:name w:val="壹、標題"/>
    <w:basedOn w:val="a"/>
    <w:rsid w:val="00594AD0"/>
    <w:rPr>
      <w:rFonts w:eastAsia="標楷體"/>
      <w:b/>
    </w:rPr>
  </w:style>
  <w:style w:type="paragraph" w:customStyle="1" w:styleId="a7">
    <w:name w:val="樣式 題目 + 置中"/>
    <w:basedOn w:val="a3"/>
    <w:rsid w:val="00594AD0"/>
    <w:pPr>
      <w:jc w:val="center"/>
    </w:pPr>
    <w:rPr>
      <w:rFonts w:cs="新細明體"/>
      <w:b/>
    </w:rPr>
  </w:style>
  <w:style w:type="paragraph" w:customStyle="1" w:styleId="a8">
    <w:name w:val="一、標題"/>
    <w:basedOn w:val="a"/>
    <w:rsid w:val="00594AD0"/>
  </w:style>
  <w:style w:type="paragraph" w:customStyle="1" w:styleId="a9">
    <w:name w:val="樣式 壹、標題 + 置中"/>
    <w:basedOn w:val="a6"/>
    <w:rsid w:val="00594AD0"/>
    <w:pPr>
      <w:spacing w:line="400" w:lineRule="exact"/>
      <w:jc w:val="center"/>
    </w:pPr>
    <w:rPr>
      <w:rFonts w:cs="新細明體"/>
      <w:bCs/>
      <w:szCs w:val="20"/>
    </w:rPr>
  </w:style>
  <w:style w:type="paragraph" w:styleId="aa">
    <w:name w:val="footer"/>
    <w:basedOn w:val="a"/>
    <w:rsid w:val="00910E00"/>
    <w:pPr>
      <w:tabs>
        <w:tab w:val="center" w:pos="4153"/>
        <w:tab w:val="right" w:pos="8306"/>
      </w:tabs>
      <w:snapToGrid w:val="0"/>
    </w:pPr>
    <w:rPr>
      <w:sz w:val="20"/>
      <w:szCs w:val="20"/>
    </w:rPr>
  </w:style>
  <w:style w:type="character" w:styleId="ab">
    <w:name w:val="page number"/>
    <w:basedOn w:val="a0"/>
    <w:rsid w:val="00910E00"/>
  </w:style>
  <w:style w:type="paragraph" w:styleId="ac">
    <w:name w:val="endnote text"/>
    <w:basedOn w:val="a"/>
    <w:semiHidden/>
    <w:rsid w:val="0059206C"/>
    <w:pPr>
      <w:snapToGrid w:val="0"/>
    </w:pPr>
    <w:rPr>
      <w:szCs w:val="20"/>
    </w:rPr>
  </w:style>
  <w:style w:type="paragraph" w:styleId="ad">
    <w:name w:val="header"/>
    <w:basedOn w:val="a"/>
    <w:link w:val="ae"/>
    <w:rsid w:val="00681C9E"/>
    <w:pPr>
      <w:tabs>
        <w:tab w:val="center" w:pos="4153"/>
        <w:tab w:val="right" w:pos="8306"/>
      </w:tabs>
      <w:snapToGrid w:val="0"/>
    </w:pPr>
    <w:rPr>
      <w:sz w:val="20"/>
      <w:szCs w:val="20"/>
    </w:rPr>
  </w:style>
  <w:style w:type="character" w:customStyle="1" w:styleId="ae">
    <w:name w:val="頁首 字元"/>
    <w:basedOn w:val="a0"/>
    <w:link w:val="ad"/>
    <w:rsid w:val="00681C9E"/>
    <w:rPr>
      <w:kern w:val="2"/>
    </w:rPr>
  </w:style>
  <w:style w:type="paragraph" w:styleId="af">
    <w:name w:val="List Paragraph"/>
    <w:basedOn w:val="a"/>
    <w:uiPriority w:val="34"/>
    <w:qFormat/>
    <w:rsid w:val="001B5171"/>
    <w:pPr>
      <w:ind w:leftChars="200" w:left="480"/>
    </w:pPr>
  </w:style>
  <w:style w:type="paragraph" w:styleId="af0">
    <w:name w:val="Balloon Text"/>
    <w:basedOn w:val="a"/>
    <w:link w:val="af1"/>
    <w:rsid w:val="00A70B0C"/>
    <w:rPr>
      <w:rFonts w:asciiTheme="majorHAnsi" w:eastAsiaTheme="majorEastAsia" w:hAnsiTheme="majorHAnsi" w:cstheme="majorBidi"/>
      <w:sz w:val="18"/>
      <w:szCs w:val="18"/>
    </w:rPr>
  </w:style>
  <w:style w:type="character" w:customStyle="1" w:styleId="af1">
    <w:name w:val="註解方塊文字 字元"/>
    <w:basedOn w:val="a0"/>
    <w:link w:val="af0"/>
    <w:rsid w:val="00A70B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33258;&#35330;%20Office%20&#31684;&#26412;\&#39135;&#29289;&#35069;&#20633;&#23526;&#32722;&#35611;&#32681;-&#31777;&#26131;&#26085;&#24335;&#26009;&#29702;20151019.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食物製備實習講義-簡易日式料理20151019.dotx</Template>
  <TotalTime>227</TotalTime>
  <Pages>4</Pages>
  <Words>345</Words>
  <Characters>1967</Characters>
  <Application>Microsoft Office Word</Application>
  <DocSecurity>0</DocSecurity>
  <Lines>16</Lines>
  <Paragraphs>4</Paragraphs>
  <ScaleCrop>false</ScaleCrop>
  <Company>My Company</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臺北市立成功高中九十六學年度第一學期一年級家政科食物製備實習講義(二)</dc:title>
  <dc:subject/>
  <dc:creator>user</dc:creator>
  <cp:keywords/>
  <dc:description/>
  <cp:lastModifiedBy>user</cp:lastModifiedBy>
  <cp:revision>22</cp:revision>
  <cp:lastPrinted>2016-03-21T03:36:00Z</cp:lastPrinted>
  <dcterms:created xsi:type="dcterms:W3CDTF">2015-11-05T13:43:00Z</dcterms:created>
  <dcterms:modified xsi:type="dcterms:W3CDTF">2016-03-25T11:42:00Z</dcterms:modified>
</cp:coreProperties>
</file>