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1" w:rsidRPr="00417ABD" w:rsidRDefault="00E07EE8" w:rsidP="00417ABD">
      <w:pPr>
        <w:jc w:val="center"/>
        <w:rPr>
          <w:sz w:val="36"/>
          <w:szCs w:val="36"/>
        </w:rPr>
      </w:pPr>
      <w:proofErr w:type="spellStart"/>
      <w:ins w:id="0" w:author="user" w:date="2012-02-23T08:26:00Z">
        <w:r>
          <w:rPr>
            <w:rFonts w:hint="eastAsia"/>
            <w:sz w:val="36"/>
            <w:szCs w:val="36"/>
          </w:rPr>
          <w:t>Youtube</w:t>
        </w:r>
        <w:proofErr w:type="spellEnd"/>
        <w:proofErr w:type="gramStart"/>
        <w:r>
          <w:rPr>
            <w:rFonts w:hint="eastAsia"/>
            <w:sz w:val="36"/>
            <w:szCs w:val="36"/>
          </w:rPr>
          <w:t>點點秀</w:t>
        </w:r>
      </w:ins>
      <w:r w:rsidR="00417ABD" w:rsidRPr="00417ABD">
        <w:rPr>
          <w:rFonts w:hint="eastAsia"/>
          <w:sz w:val="36"/>
          <w:szCs w:val="36"/>
        </w:rPr>
        <w:t>企</w:t>
      </w:r>
      <w:proofErr w:type="gramEnd"/>
      <w:r w:rsidR="00417ABD" w:rsidRPr="00417ABD">
        <w:rPr>
          <w:rFonts w:hint="eastAsia"/>
          <w:sz w:val="36"/>
          <w:szCs w:val="36"/>
        </w:rPr>
        <w:t>畫書</w:t>
      </w:r>
    </w:p>
    <w:p w:rsidR="00F835F7" w:rsidRPr="00F835F7" w:rsidRDefault="00F835F7" w:rsidP="00F835F7">
      <w:pPr>
        <w:rPr>
          <w:b/>
        </w:rPr>
      </w:pPr>
      <w:r w:rsidRPr="00F835F7">
        <w:rPr>
          <w:rFonts w:hint="eastAsia"/>
          <w:b/>
        </w:rPr>
        <w:t>活動條件</w:t>
      </w:r>
    </w:p>
    <w:p w:rsidR="00367B7F" w:rsidRPr="00B92B97" w:rsidRDefault="00367B7F" w:rsidP="00CB7C52">
      <w:pPr>
        <w:numPr>
          <w:ilvl w:val="0"/>
          <w:numId w:val="23"/>
        </w:numPr>
        <w:spacing w:line="360" w:lineRule="auto"/>
        <w:ind w:left="714" w:hanging="357"/>
      </w:pPr>
      <w:r w:rsidRPr="00B92B97">
        <w:t>5</w:t>
      </w:r>
      <w:r w:rsidR="00DF7D5F">
        <w:rPr>
          <w:rFonts w:hint="eastAsia"/>
        </w:rPr>
        <w:t>-6</w:t>
      </w:r>
      <w:r w:rsidRPr="00B92B97">
        <w:rPr>
          <w:rFonts w:hint="eastAsia"/>
        </w:rPr>
        <w:t>人為一組</w:t>
      </w:r>
      <w:r w:rsidR="00B92B97">
        <w:rPr>
          <w:rFonts w:hint="eastAsia"/>
        </w:rPr>
        <w:t>，設計與拍攝</w:t>
      </w:r>
      <w:r w:rsidR="006F07E9">
        <w:rPr>
          <w:rFonts w:hint="eastAsia"/>
        </w:rPr>
        <w:t>一段</w:t>
      </w:r>
      <w:r w:rsidRPr="00B92B97">
        <w:rPr>
          <w:rFonts w:hint="eastAsia"/>
        </w:rPr>
        <w:t>令人</w:t>
      </w:r>
      <w:r w:rsidR="006F07E9">
        <w:rPr>
          <w:rFonts w:hint="eastAsia"/>
        </w:rPr>
        <w:t>想一點再點</w:t>
      </w:r>
      <w:r w:rsidRPr="00B92B97">
        <w:rPr>
          <w:rFonts w:hint="eastAsia"/>
        </w:rPr>
        <w:t>的</w:t>
      </w:r>
      <w:r w:rsidR="00DF7D5F">
        <w:rPr>
          <w:rFonts w:hint="eastAsia"/>
        </w:rPr>
        <w:t>影</w:t>
      </w:r>
      <w:r w:rsidRPr="00B92B97">
        <w:rPr>
          <w:rFonts w:hint="eastAsia"/>
        </w:rPr>
        <w:t>片</w:t>
      </w:r>
      <w:r w:rsidRPr="00B92B97">
        <w:t xml:space="preserve"> </w:t>
      </w:r>
    </w:p>
    <w:p w:rsidR="00367B7F" w:rsidRPr="00B92B97" w:rsidRDefault="00F20EEF" w:rsidP="00CB7C52">
      <w:pPr>
        <w:numPr>
          <w:ilvl w:val="0"/>
          <w:numId w:val="23"/>
        </w:numPr>
        <w:spacing w:line="360" w:lineRule="auto"/>
        <w:ind w:left="714" w:hanging="357"/>
      </w:pPr>
      <w:r>
        <w:rPr>
          <w:rFonts w:hint="eastAsia"/>
        </w:rPr>
        <w:t>廣告、</w:t>
      </w:r>
      <w:r>
        <w:rPr>
          <w:rFonts w:hint="eastAsia"/>
        </w:rPr>
        <w:t>MV</w:t>
      </w:r>
      <w:r>
        <w:rPr>
          <w:rFonts w:hint="eastAsia"/>
        </w:rPr>
        <w:t>、</w:t>
      </w:r>
      <w:r w:rsidR="006F07E9">
        <w:rPr>
          <w:rFonts w:hint="eastAsia"/>
        </w:rPr>
        <w:t>電影</w:t>
      </w:r>
      <w:r>
        <w:rPr>
          <w:rFonts w:hint="eastAsia"/>
        </w:rPr>
        <w:t>、教學、表演，任何具</w:t>
      </w:r>
      <w:r w:rsidR="006F07E9">
        <w:rPr>
          <w:rFonts w:hint="eastAsia"/>
        </w:rPr>
        <w:t>宣傳效果</w:t>
      </w:r>
      <w:r>
        <w:rPr>
          <w:rFonts w:hint="eastAsia"/>
        </w:rPr>
        <w:t>的影片</w:t>
      </w:r>
      <w:r w:rsidR="00367B7F" w:rsidRPr="00B92B97">
        <w:rPr>
          <w:rFonts w:hint="eastAsia"/>
        </w:rPr>
        <w:t>都</w:t>
      </w:r>
      <w:r>
        <w:rPr>
          <w:rFonts w:hint="eastAsia"/>
        </w:rPr>
        <w:t>可以</w:t>
      </w:r>
    </w:p>
    <w:p w:rsidR="00367B7F" w:rsidRPr="00B92B97" w:rsidRDefault="00367B7F" w:rsidP="00CB7C52">
      <w:pPr>
        <w:numPr>
          <w:ilvl w:val="0"/>
          <w:numId w:val="23"/>
        </w:numPr>
        <w:spacing w:line="360" w:lineRule="auto"/>
        <w:ind w:left="714" w:hanging="357"/>
      </w:pPr>
      <w:r w:rsidRPr="00B92B97">
        <w:rPr>
          <w:rFonts w:hint="eastAsia"/>
        </w:rPr>
        <w:t>要加入片頭</w:t>
      </w:r>
      <w:r w:rsidRPr="00B92B97">
        <w:t>(</w:t>
      </w:r>
      <w:r w:rsidRPr="00B92B97">
        <w:rPr>
          <w:rFonts w:hint="eastAsia"/>
        </w:rPr>
        <w:t>片名、人物飾演</w:t>
      </w:r>
      <w:r w:rsidRPr="00B92B97">
        <w:t xml:space="preserve">) </w:t>
      </w:r>
      <w:r w:rsidRPr="00B92B97">
        <w:rPr>
          <w:rFonts w:hint="eastAsia"/>
        </w:rPr>
        <w:t>、片尾</w:t>
      </w:r>
      <w:r w:rsidRPr="00B92B97">
        <w:t>(</w:t>
      </w:r>
      <w:r w:rsidRPr="00B92B97">
        <w:rPr>
          <w:rFonts w:hint="eastAsia"/>
        </w:rPr>
        <w:t>工作人員、謝</w:t>
      </w:r>
      <w:proofErr w:type="gramStart"/>
      <w:r w:rsidRPr="00B92B97">
        <w:rPr>
          <w:rFonts w:hint="eastAsia"/>
        </w:rPr>
        <w:t>誌</w:t>
      </w:r>
      <w:proofErr w:type="gramEnd"/>
      <w:r w:rsidRPr="00B92B97">
        <w:t>)</w:t>
      </w:r>
      <w:r w:rsidRPr="00B92B97">
        <w:rPr>
          <w:rFonts w:hint="eastAsia"/>
        </w:rPr>
        <w:t>、</w:t>
      </w:r>
      <w:r w:rsidRPr="00B92B97">
        <w:t>NG</w:t>
      </w:r>
      <w:r w:rsidRPr="00B92B97">
        <w:rPr>
          <w:rFonts w:hint="eastAsia"/>
        </w:rPr>
        <w:t>鏡頭</w:t>
      </w:r>
    </w:p>
    <w:p w:rsidR="00367B7F" w:rsidRDefault="00367B7F" w:rsidP="00CB7C52">
      <w:pPr>
        <w:numPr>
          <w:ilvl w:val="0"/>
          <w:numId w:val="23"/>
        </w:numPr>
        <w:spacing w:line="360" w:lineRule="auto"/>
        <w:ind w:left="714" w:hanging="357"/>
      </w:pPr>
      <w:r w:rsidRPr="00B92B97">
        <w:rPr>
          <w:rFonts w:hint="eastAsia"/>
        </w:rPr>
        <w:t>可引用現成影片的片段</w:t>
      </w:r>
      <w:r w:rsidR="006F07E9">
        <w:rPr>
          <w:rFonts w:hint="eastAsia"/>
        </w:rPr>
        <w:t>(</w:t>
      </w:r>
      <w:proofErr w:type="gramStart"/>
      <w:r w:rsidR="006F07E9">
        <w:rPr>
          <w:rFonts w:hint="eastAsia"/>
        </w:rPr>
        <w:t>需載明</w:t>
      </w:r>
      <w:proofErr w:type="gramEnd"/>
      <w:r w:rsidR="006F07E9">
        <w:rPr>
          <w:rFonts w:hint="eastAsia"/>
        </w:rPr>
        <w:t>原影片出處避免侵權</w:t>
      </w:r>
      <w:r w:rsidR="006F07E9">
        <w:rPr>
          <w:rFonts w:hint="eastAsia"/>
        </w:rPr>
        <w:t>)</w:t>
      </w:r>
      <w:r w:rsidRPr="00B92B97">
        <w:rPr>
          <w:rFonts w:hint="eastAsia"/>
        </w:rPr>
        <w:t>，但應以原創為主</w:t>
      </w:r>
    </w:p>
    <w:p w:rsidR="00367B7F" w:rsidRPr="00B92B97" w:rsidRDefault="006F07E9" w:rsidP="00CB7C52">
      <w:pPr>
        <w:numPr>
          <w:ilvl w:val="0"/>
          <w:numId w:val="23"/>
        </w:numPr>
        <w:spacing w:line="360" w:lineRule="auto"/>
        <w:ind w:left="714" w:hanging="357"/>
      </w:pPr>
      <w:r>
        <w:rPr>
          <w:rFonts w:hint="eastAsia"/>
        </w:rPr>
        <w:t>交件時間</w:t>
      </w:r>
      <w:ins w:id="1" w:author="user" w:date="2012-02-23T08:23:00Z">
        <w:r w:rsidR="00CE3852">
          <w:rPr>
            <w:rFonts w:hint="eastAsia"/>
          </w:rPr>
          <w:t>：</w:t>
        </w:r>
      </w:ins>
      <w:del w:id="2" w:author="user" w:date="2012-02-23T08:23:00Z">
        <w:r w:rsidDel="00CE3852">
          <w:rPr>
            <w:rFonts w:hint="eastAsia"/>
          </w:rPr>
          <w:delText>第一次</w:delText>
        </w:r>
      </w:del>
      <w:r>
        <w:rPr>
          <w:rFonts w:hint="eastAsia"/>
        </w:rPr>
        <w:t>清明節</w:t>
      </w:r>
      <w:r>
        <w:rPr>
          <w:rFonts w:hint="eastAsia"/>
        </w:rPr>
        <w:t>~</w:t>
      </w:r>
      <w:r>
        <w:rPr>
          <w:rFonts w:hint="eastAsia"/>
        </w:rPr>
        <w:t>校慶期間。</w:t>
      </w:r>
    </w:p>
    <w:p w:rsidR="006F07E9" w:rsidRDefault="006F07E9" w:rsidP="00CB7C52">
      <w:pPr>
        <w:numPr>
          <w:ilvl w:val="0"/>
          <w:numId w:val="23"/>
        </w:numPr>
        <w:spacing w:line="360" w:lineRule="auto"/>
        <w:ind w:left="714" w:hanging="357"/>
      </w:pPr>
      <w:r>
        <w:rPr>
          <w:rFonts w:hint="eastAsia"/>
        </w:rPr>
        <w:t>作品必須</w:t>
      </w:r>
      <w:r w:rsidR="00367B7F" w:rsidRPr="00B92B97">
        <w:rPr>
          <w:rFonts w:hint="eastAsia"/>
        </w:rPr>
        <w:t>上傳至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，於學期末結束前，點閱率要達</w:t>
      </w:r>
      <w:r>
        <w:rPr>
          <w:rFonts w:hint="eastAsia"/>
        </w:rPr>
        <w:t>100</w:t>
      </w:r>
      <w:r>
        <w:rPr>
          <w:rFonts w:hint="eastAsia"/>
        </w:rPr>
        <w:t>以上。</w:t>
      </w:r>
    </w:p>
    <w:p w:rsidR="00F20EEF" w:rsidRDefault="006F07E9" w:rsidP="00CB7C52">
      <w:pPr>
        <w:numPr>
          <w:ilvl w:val="0"/>
          <w:numId w:val="23"/>
        </w:numPr>
        <w:spacing w:line="360" w:lineRule="auto"/>
        <w:ind w:left="714" w:hanging="357"/>
      </w:pPr>
      <w:r>
        <w:rPr>
          <w:rFonts w:hint="eastAsia"/>
        </w:rPr>
        <w:t>作品必須製作問卷分析他人對該影片的看法。</w:t>
      </w:r>
    </w:p>
    <w:p w:rsidR="00B92B97" w:rsidRPr="00B92B97" w:rsidRDefault="00F20EEF" w:rsidP="00CB7C52">
      <w:pPr>
        <w:numPr>
          <w:ilvl w:val="0"/>
          <w:numId w:val="23"/>
        </w:numPr>
        <w:spacing w:line="360" w:lineRule="auto"/>
        <w:ind w:left="714" w:hanging="357"/>
      </w:pPr>
      <w:r>
        <w:rPr>
          <w:rFonts w:hint="eastAsia"/>
        </w:rPr>
        <w:t>評量重點：</w:t>
      </w:r>
      <w:r w:rsidR="006F07E9" w:rsidRPr="00B92B97">
        <w:rPr>
          <w:rFonts w:hint="eastAsia"/>
        </w:rPr>
        <w:t>學習單</w:t>
      </w:r>
      <w:r w:rsidR="006F07E9" w:rsidRPr="00B92B97">
        <w:t>(</w:t>
      </w:r>
      <w:r w:rsidR="006F07E9" w:rsidRPr="00B92B97">
        <w:rPr>
          <w:rFonts w:hint="eastAsia"/>
        </w:rPr>
        <w:t>企畫書、劇本、</w:t>
      </w:r>
      <w:proofErr w:type="gramStart"/>
      <w:r w:rsidR="006F07E9" w:rsidRPr="00B92B97">
        <w:rPr>
          <w:rFonts w:hint="eastAsia"/>
        </w:rPr>
        <w:t>分鏡表</w:t>
      </w:r>
      <w:proofErr w:type="gramEnd"/>
      <w:r w:rsidR="006F07E9">
        <w:rPr>
          <w:rFonts w:hint="eastAsia"/>
        </w:rPr>
        <w:t>、問卷、檢核表</w:t>
      </w:r>
      <w:r w:rsidR="006F07E9" w:rsidRPr="00B92B97">
        <w:t>)</w:t>
      </w:r>
      <w:r w:rsidR="006F07E9">
        <w:rPr>
          <w:rFonts w:hint="eastAsia"/>
        </w:rPr>
        <w:t>、作品</w:t>
      </w:r>
      <w:r w:rsidR="006F07E9">
        <w:rPr>
          <w:rFonts w:hint="eastAsia"/>
        </w:rPr>
        <w:t>(</w:t>
      </w:r>
      <w:r>
        <w:rPr>
          <w:rFonts w:hint="eastAsia"/>
        </w:rPr>
        <w:t>內容讓人有感、技術讓人稱絕</w:t>
      </w:r>
      <w:r w:rsidR="00367B7F" w:rsidRPr="00B92B97">
        <w:t xml:space="preserve"> </w:t>
      </w:r>
      <w:r w:rsidR="006F07E9">
        <w:rPr>
          <w:rFonts w:hint="eastAsia"/>
        </w:rPr>
        <w:t>、點閱率</w:t>
      </w:r>
      <w:r w:rsidR="006F07E9">
        <w:rPr>
          <w:rFonts w:hint="eastAsia"/>
        </w:rPr>
        <w:t>)</w:t>
      </w:r>
    </w:p>
    <w:p w:rsidR="005601D3" w:rsidRPr="00C36D96" w:rsidRDefault="001D77A0" w:rsidP="00CE3852">
      <w:pPr>
        <w:spacing w:beforeLines="100"/>
        <w:rPr>
          <w:b/>
        </w:rPr>
      </w:pPr>
      <w:r w:rsidRPr="0048287B">
        <w:rPr>
          <w:rFonts w:hint="eastAsia"/>
          <w:b/>
        </w:rPr>
        <w:t>成員</w:t>
      </w:r>
      <w:r>
        <w:rPr>
          <w:rFonts w:hint="eastAsia"/>
          <w:b/>
        </w:rPr>
        <w:t>與</w:t>
      </w:r>
      <w:r w:rsidR="005601D3" w:rsidRPr="00C36D96">
        <w:rPr>
          <w:rFonts w:hint="eastAsia"/>
          <w:b/>
        </w:rPr>
        <w:t>器材</w:t>
      </w:r>
      <w:r>
        <w:rPr>
          <w:rFonts w:hint="eastAsia"/>
          <w:b/>
        </w:rPr>
        <w:t>(</w:t>
      </w:r>
      <w:r>
        <w:rPr>
          <w:rFonts w:hint="eastAsia"/>
          <w:b/>
        </w:rPr>
        <w:t>討論並確認組內可提供之相關器材，可多選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sym w:font="Wingdings" w:char="F0FC"/>
      </w:r>
      <w:r>
        <w:rPr>
          <w:rFonts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936"/>
        <w:gridCol w:w="936"/>
        <w:gridCol w:w="936"/>
        <w:gridCol w:w="936"/>
        <w:gridCol w:w="936"/>
        <w:gridCol w:w="936"/>
        <w:gridCol w:w="936"/>
      </w:tblGrid>
      <w:tr w:rsidR="005601D3" w:rsidTr="001D77A0"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:rsidR="005601D3" w:rsidRDefault="005601D3" w:rsidP="001D77A0">
            <w:pPr>
              <w:jc w:val="right"/>
            </w:pPr>
            <w:r>
              <w:rPr>
                <w:rFonts w:hint="eastAsia"/>
              </w:rPr>
              <w:t>提供</w:t>
            </w:r>
            <w:r w:rsidR="001D77A0">
              <w:rPr>
                <w:rFonts w:hint="eastAsia"/>
              </w:rPr>
              <w:t>項目</w:t>
            </w:r>
          </w:p>
          <w:p w:rsidR="001D77A0" w:rsidRDefault="001D77A0" w:rsidP="001D77A0">
            <w:r>
              <w:rPr>
                <w:rFonts w:hint="eastAsia"/>
              </w:rPr>
              <w:t>姓名座號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電腦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網路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DV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1D77A0">
            <w:pPr>
              <w:jc w:val="center"/>
            </w:pPr>
            <w:r w:rsidRPr="00164603">
              <w:rPr>
                <w:rFonts w:hint="eastAsia"/>
              </w:rPr>
              <w:t>DC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照相</w:t>
            </w:r>
            <w:r>
              <w:rPr>
                <w:rFonts w:hint="eastAsia"/>
              </w:rPr>
              <w:t xml:space="preserve"> </w:t>
            </w:r>
            <w:r w:rsidRPr="00164603">
              <w:rPr>
                <w:rFonts w:hint="eastAsia"/>
              </w:rPr>
              <w:t>手機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可錄式</w:t>
            </w:r>
            <w:r w:rsidRPr="00164603">
              <w:rPr>
                <w:rFonts w:hint="eastAsia"/>
              </w:rPr>
              <w:t>MP3</w:t>
            </w:r>
          </w:p>
        </w:tc>
        <w:tc>
          <w:tcPr>
            <w:tcW w:w="936" w:type="dxa"/>
            <w:vAlign w:val="center"/>
          </w:tcPr>
          <w:p w:rsidR="005601D3" w:rsidRPr="00164603" w:rsidRDefault="005601D3" w:rsidP="005601D3">
            <w:pPr>
              <w:jc w:val="center"/>
            </w:pPr>
            <w:r w:rsidRPr="00164603"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  <w:r w:rsidRPr="00164603">
              <w:rPr>
                <w:rFonts w:hint="eastAsia"/>
              </w:rPr>
              <w:t>道具</w:t>
            </w:r>
          </w:p>
        </w:tc>
      </w:tr>
      <w:tr w:rsidR="005601D3" w:rsidTr="001D77A0">
        <w:trPr>
          <w:trHeight w:val="397"/>
        </w:trPr>
        <w:tc>
          <w:tcPr>
            <w:tcW w:w="1920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  <w:tc>
          <w:tcPr>
            <w:tcW w:w="936" w:type="dxa"/>
          </w:tcPr>
          <w:p w:rsidR="005601D3" w:rsidRDefault="005601D3" w:rsidP="00CB7C52">
            <w:pPr>
              <w:spacing w:line="360" w:lineRule="auto"/>
            </w:pPr>
          </w:p>
        </w:tc>
      </w:tr>
      <w:tr w:rsidR="004646C8" w:rsidTr="001D77A0">
        <w:trPr>
          <w:trHeight w:val="397"/>
        </w:trPr>
        <w:tc>
          <w:tcPr>
            <w:tcW w:w="1920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</w:tr>
      <w:tr w:rsidR="004646C8" w:rsidTr="001D77A0">
        <w:trPr>
          <w:trHeight w:val="397"/>
        </w:trPr>
        <w:tc>
          <w:tcPr>
            <w:tcW w:w="1920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</w:tr>
      <w:tr w:rsidR="004646C8" w:rsidTr="001D77A0">
        <w:trPr>
          <w:trHeight w:val="397"/>
        </w:trPr>
        <w:tc>
          <w:tcPr>
            <w:tcW w:w="1920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</w:tr>
      <w:tr w:rsidR="004646C8" w:rsidTr="001D77A0">
        <w:trPr>
          <w:trHeight w:val="397"/>
        </w:trPr>
        <w:tc>
          <w:tcPr>
            <w:tcW w:w="1920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</w:tr>
      <w:tr w:rsidR="004646C8" w:rsidTr="001D77A0">
        <w:trPr>
          <w:trHeight w:val="397"/>
        </w:trPr>
        <w:tc>
          <w:tcPr>
            <w:tcW w:w="1920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  <w:tc>
          <w:tcPr>
            <w:tcW w:w="936" w:type="dxa"/>
          </w:tcPr>
          <w:p w:rsidR="004646C8" w:rsidRDefault="004646C8" w:rsidP="00CB7C52">
            <w:pPr>
              <w:spacing w:line="360" w:lineRule="auto"/>
            </w:pPr>
          </w:p>
        </w:tc>
      </w:tr>
    </w:tbl>
    <w:p w:rsidR="00DF3CE3" w:rsidRPr="00A0048B" w:rsidRDefault="00DF3CE3" w:rsidP="00CE3852">
      <w:pPr>
        <w:tabs>
          <w:tab w:val="left" w:pos="5103"/>
        </w:tabs>
        <w:spacing w:beforeLines="100"/>
      </w:pPr>
      <w:r>
        <w:rPr>
          <w:rFonts w:hint="eastAsia"/>
          <w:b/>
        </w:rPr>
        <w:t>腦力激盪提問</w:t>
      </w:r>
      <w:r>
        <w:rPr>
          <w:b/>
        </w:rPr>
        <w:t>:</w:t>
      </w:r>
      <w:r w:rsidRPr="00A0048B">
        <w:rPr>
          <w:rFonts w:hint="eastAsia"/>
        </w:rPr>
        <w:t>提高影片點閱率的方法</w:t>
      </w:r>
      <w:r w:rsidRPr="00A0048B">
        <w:rPr>
          <w:rFonts w:hint="eastAsia"/>
        </w:rPr>
        <w:t>?</w:t>
      </w:r>
      <w:r w:rsidR="007524E2">
        <w:rPr>
          <w:rFonts w:hint="eastAsia"/>
        </w:rPr>
        <w:t>(</w:t>
      </w:r>
      <w:r w:rsidR="007524E2">
        <w:rPr>
          <w:rFonts w:hint="eastAsia"/>
        </w:rPr>
        <w:t>每人至少</w:t>
      </w:r>
      <w:r w:rsidR="007524E2">
        <w:rPr>
          <w:rFonts w:hint="eastAsia"/>
        </w:rPr>
        <w:t>1</w:t>
      </w:r>
      <w:r w:rsidR="007524E2">
        <w:rPr>
          <w:rFonts w:hint="eastAsia"/>
        </w:rPr>
        <w:t>個</w:t>
      </w:r>
      <w:r w:rsidR="007524E2">
        <w:rPr>
          <w:rFonts w:hint="eastAsia"/>
        </w:rPr>
        <w:t>)</w:t>
      </w:r>
    </w:p>
    <w:p w:rsidR="00F835F7" w:rsidRDefault="00CB7C52" w:rsidP="00CE3852">
      <w:pPr>
        <w:tabs>
          <w:tab w:val="left" w:pos="5103"/>
        </w:tabs>
        <w:spacing w:beforeLines="100"/>
        <w:rPr>
          <w:b/>
        </w:rPr>
      </w:pPr>
      <w:r>
        <w:rPr>
          <w:b/>
        </w:rPr>
        <w:br w:type="page"/>
      </w:r>
      <w:r w:rsidR="004E3E6A">
        <w:rPr>
          <w:rFonts w:hint="eastAsia"/>
          <w:b/>
        </w:rPr>
        <w:lastRenderedPageBreak/>
        <w:t>參考資料</w:t>
      </w:r>
    </w:p>
    <w:p w:rsidR="001D77A0" w:rsidRDefault="004E3E6A" w:rsidP="00CE3852">
      <w:pPr>
        <w:spacing w:beforeLines="100"/>
        <w:ind w:left="207"/>
      </w:pPr>
      <w:r>
        <w:rPr>
          <w:rFonts w:hint="eastAsia"/>
        </w:rPr>
        <w:t>上網搜尋可推薦給同學參考的影片</w:t>
      </w:r>
      <w:r w:rsidR="00EC506C">
        <w:rPr>
          <w:rFonts w:hint="eastAsia"/>
        </w:rPr>
        <w:t>(</w:t>
      </w:r>
      <w:r>
        <w:rPr>
          <w:rFonts w:hint="eastAsia"/>
        </w:rPr>
        <w:t>組內每人</w:t>
      </w:r>
      <w:r w:rsidR="00EC506C">
        <w:rPr>
          <w:rFonts w:hint="eastAsia"/>
        </w:rPr>
        <w:t>至少</w:t>
      </w:r>
      <w:r>
        <w:rPr>
          <w:rFonts w:hint="eastAsia"/>
        </w:rPr>
        <w:t>一</w:t>
      </w:r>
      <w:r w:rsidR="00EC506C">
        <w:rPr>
          <w:rFonts w:hint="eastAsia"/>
        </w:rPr>
        <w:t>個</w:t>
      </w:r>
      <w:r w:rsidR="00EC506C">
        <w:rPr>
          <w:rFonts w:hint="eastAsia"/>
        </w:rPr>
        <w:t>)</w:t>
      </w:r>
      <w:r>
        <w:rPr>
          <w:rFonts w:hint="eastAsia"/>
        </w:rPr>
        <w:t>，並將其基本資料與推薦的理由敘述於下。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5"/>
        <w:gridCol w:w="3145"/>
        <w:gridCol w:w="2525"/>
      </w:tblGrid>
      <w:tr w:rsidR="004E3E6A" w:rsidTr="00714076">
        <w:tc>
          <w:tcPr>
            <w:tcW w:w="1418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組員姓名</w:t>
            </w:r>
          </w:p>
        </w:tc>
        <w:tc>
          <w:tcPr>
            <w:tcW w:w="198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影片名稱</w:t>
            </w:r>
          </w:p>
        </w:tc>
        <w:tc>
          <w:tcPr>
            <w:tcW w:w="314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網址</w:t>
            </w:r>
          </w:p>
        </w:tc>
        <w:tc>
          <w:tcPr>
            <w:tcW w:w="252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理由</w:t>
            </w:r>
          </w:p>
        </w:tc>
      </w:tr>
      <w:tr w:rsidR="004E3E6A" w:rsidTr="00714076">
        <w:tc>
          <w:tcPr>
            <w:tcW w:w="1418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  <w:tr w:rsidR="004E3E6A" w:rsidTr="00714076">
        <w:tc>
          <w:tcPr>
            <w:tcW w:w="1418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  <w:tr w:rsidR="004E3E6A" w:rsidTr="00714076">
        <w:tc>
          <w:tcPr>
            <w:tcW w:w="1418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  <w:tr w:rsidR="004E3E6A" w:rsidTr="00714076">
        <w:tc>
          <w:tcPr>
            <w:tcW w:w="1418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4E3E6A" w:rsidRDefault="004E3E6A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  <w:tr w:rsidR="00DC5262" w:rsidTr="00714076">
        <w:tc>
          <w:tcPr>
            <w:tcW w:w="1418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  <w:tr w:rsidR="00DC5262" w:rsidTr="00714076">
        <w:tc>
          <w:tcPr>
            <w:tcW w:w="1418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198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314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  <w:tc>
          <w:tcPr>
            <w:tcW w:w="2525" w:type="dxa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</w:p>
        </w:tc>
      </w:tr>
      <w:tr w:rsidR="00DC5262" w:rsidTr="00CB7510">
        <w:tc>
          <w:tcPr>
            <w:tcW w:w="9073" w:type="dxa"/>
            <w:gridSpan w:val="4"/>
          </w:tcPr>
          <w:p w:rsidR="00DC5262" w:rsidRDefault="00DC5262" w:rsidP="00CB7C52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</w:rPr>
              <w:t>影片創意構想</w:t>
            </w:r>
          </w:p>
        </w:tc>
      </w:tr>
    </w:tbl>
    <w:p w:rsidR="00CB7C52" w:rsidRDefault="00CB7C52" w:rsidP="00CE3852">
      <w:pPr>
        <w:spacing w:beforeLines="100"/>
        <w:rPr>
          <w:b/>
        </w:rPr>
      </w:pPr>
    </w:p>
    <w:p w:rsidR="00EC506C" w:rsidRPr="0048287B" w:rsidRDefault="00CB7C52" w:rsidP="00CE3852">
      <w:pPr>
        <w:spacing w:beforeLines="100"/>
        <w:rPr>
          <w:b/>
        </w:rPr>
      </w:pPr>
      <w:r>
        <w:rPr>
          <w:b/>
        </w:rPr>
        <w:br w:type="page"/>
      </w:r>
      <w:r w:rsidR="00EC506C">
        <w:rPr>
          <w:rFonts w:hint="eastAsia"/>
          <w:b/>
        </w:rPr>
        <w:lastRenderedPageBreak/>
        <w:t>製作進度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21"/>
        <w:gridCol w:w="1559"/>
        <w:gridCol w:w="3261"/>
      </w:tblGrid>
      <w:tr w:rsidR="00EC506C" w:rsidTr="00EC506C">
        <w:trPr>
          <w:trHeight w:val="345"/>
          <w:tblHeader/>
        </w:trPr>
        <w:tc>
          <w:tcPr>
            <w:tcW w:w="531" w:type="dxa"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EC506C">
            <w:pPr>
              <w:jc w:val="center"/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1559" w:type="dxa"/>
          </w:tcPr>
          <w:p w:rsidR="00EC506C" w:rsidRDefault="00EC506C" w:rsidP="00EC506C">
            <w:r>
              <w:rPr>
                <w:rFonts w:hint="eastAsia"/>
              </w:rPr>
              <w:t>人力</w:t>
            </w:r>
          </w:p>
        </w:tc>
        <w:tc>
          <w:tcPr>
            <w:tcW w:w="3261" w:type="dxa"/>
          </w:tcPr>
          <w:p w:rsidR="00EC506C" w:rsidRDefault="00EC506C" w:rsidP="00DE2B78">
            <w:pPr>
              <w:jc w:val="center"/>
            </w:pPr>
            <w:r>
              <w:rPr>
                <w:rFonts w:hint="eastAsia"/>
              </w:rPr>
              <w:t>預定負責人</w:t>
            </w:r>
          </w:p>
        </w:tc>
      </w:tr>
      <w:tr w:rsidR="00EC506C" w:rsidTr="00EC506C">
        <w:trPr>
          <w:trHeight w:val="1385"/>
        </w:trPr>
        <w:tc>
          <w:tcPr>
            <w:tcW w:w="531" w:type="dxa"/>
            <w:vMerge w:val="restart"/>
          </w:tcPr>
          <w:p w:rsidR="00EC506C" w:rsidRDefault="00EC506C" w:rsidP="00DE2B78">
            <w:r>
              <w:rPr>
                <w:rFonts w:hint="eastAsia"/>
              </w:rPr>
              <w:t>策畫階段</w:t>
            </w:r>
          </w:p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決定影片主軸和主題</w:t>
            </w:r>
          </w:p>
          <w:p w:rsidR="00EC506C" w:rsidRDefault="00EC506C" w:rsidP="00DE2B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編寫劇本大綱和內容</w:t>
            </w:r>
          </w:p>
          <w:p w:rsidR="00EC506C" w:rsidRDefault="00EC506C" w:rsidP="00DE2B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擬訂製作進度</w:t>
            </w:r>
          </w:p>
          <w:p w:rsidR="00EC506C" w:rsidRDefault="00EC506C" w:rsidP="00DE2B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決定工作分配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全組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編寫分場劇本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編劇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75"/>
        </w:trPr>
        <w:tc>
          <w:tcPr>
            <w:tcW w:w="531" w:type="dxa"/>
            <w:vMerge w:val="restart"/>
          </w:tcPr>
          <w:p w:rsidR="00EC506C" w:rsidRDefault="00EC506C" w:rsidP="00DE2B78">
            <w:r>
              <w:rPr>
                <w:rFonts w:hint="eastAsia"/>
              </w:rPr>
              <w:t>拍攝階段</w:t>
            </w:r>
          </w:p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尋找拍攝場景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編劇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9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繪製分鏡劇本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編劇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24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製作道具服裝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演員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44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備妥燈光、器材、拍板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演員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45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拍攝影片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導演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攝影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22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錄製音效與尋求配樂</w:t>
            </w:r>
          </w:p>
        </w:tc>
        <w:tc>
          <w:tcPr>
            <w:tcW w:w="1559" w:type="dxa"/>
          </w:tcPr>
          <w:p w:rsidR="00EC506C" w:rsidRDefault="00DB624F" w:rsidP="00DE2B78">
            <w:pPr>
              <w:spacing w:line="360" w:lineRule="auto"/>
            </w:pPr>
            <w:r>
              <w:rPr>
                <w:rFonts w:hint="eastAsia"/>
              </w:rPr>
              <w:t>音效</w:t>
            </w:r>
            <w:r>
              <w:rPr>
                <w:rFonts w:hint="eastAsia"/>
              </w:rPr>
              <w:t>+</w:t>
            </w:r>
            <w:r w:rsidR="00EC506C"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60"/>
        </w:trPr>
        <w:tc>
          <w:tcPr>
            <w:tcW w:w="531" w:type="dxa"/>
            <w:vMerge w:val="restart"/>
          </w:tcPr>
          <w:p w:rsidR="00EC506C" w:rsidRDefault="00EC506C" w:rsidP="00DE2B78">
            <w:r>
              <w:rPr>
                <w:rFonts w:hint="eastAsia"/>
              </w:rPr>
              <w:t>後製階段</w:t>
            </w:r>
          </w:p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毛</w:t>
            </w:r>
            <w:proofErr w:type="gramStart"/>
            <w:r>
              <w:rPr>
                <w:rFonts w:hint="eastAsia"/>
              </w:rPr>
              <w:t>片粗剪</w:t>
            </w:r>
            <w:proofErr w:type="gramEnd"/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15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影像特效處理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0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旁白與配音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演員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435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精剪影片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43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4E3E6A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影片上傳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90"/>
        </w:trPr>
        <w:tc>
          <w:tcPr>
            <w:tcW w:w="531" w:type="dxa"/>
            <w:vMerge w:val="restart"/>
          </w:tcPr>
          <w:p w:rsidR="00EC506C" w:rsidRDefault="00EC506C" w:rsidP="00DE2B78">
            <w:r>
              <w:rPr>
                <w:rFonts w:hint="eastAsia"/>
              </w:rPr>
              <w:t>審核階段</w:t>
            </w:r>
          </w:p>
        </w:tc>
        <w:tc>
          <w:tcPr>
            <w:tcW w:w="3121" w:type="dxa"/>
          </w:tcPr>
          <w:p w:rsidR="00EC506C" w:rsidRDefault="00DB624F" w:rsidP="00DB624F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完成</w:t>
            </w:r>
            <w:r w:rsidR="00EC506C">
              <w:rPr>
                <w:rFonts w:hint="eastAsia"/>
              </w:rPr>
              <w:t>檢核</w:t>
            </w:r>
            <w:r>
              <w:rPr>
                <w:rFonts w:hint="eastAsia"/>
              </w:rPr>
              <w:t>問卷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編劇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6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修正拍攝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60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修正剪接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導演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EC506C" w:rsidTr="00EC506C">
        <w:trPr>
          <w:trHeight w:val="345"/>
        </w:trPr>
        <w:tc>
          <w:tcPr>
            <w:tcW w:w="531" w:type="dxa"/>
            <w:vMerge/>
          </w:tcPr>
          <w:p w:rsidR="00EC506C" w:rsidRDefault="00EC506C" w:rsidP="00DE2B78"/>
        </w:tc>
        <w:tc>
          <w:tcPr>
            <w:tcW w:w="3121" w:type="dxa"/>
          </w:tcPr>
          <w:p w:rsidR="00EC506C" w:rsidRDefault="00EC506C" w:rsidP="00DE2B78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修正配音</w:t>
            </w:r>
          </w:p>
        </w:tc>
        <w:tc>
          <w:tcPr>
            <w:tcW w:w="1559" w:type="dxa"/>
          </w:tcPr>
          <w:p w:rsidR="00EC506C" w:rsidRDefault="00EC506C" w:rsidP="00DE2B78">
            <w:pPr>
              <w:spacing w:line="360" w:lineRule="auto"/>
            </w:pPr>
            <w:r>
              <w:rPr>
                <w:rFonts w:hint="eastAsia"/>
              </w:rPr>
              <w:t>剪接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演員</w:t>
            </w:r>
          </w:p>
        </w:tc>
        <w:tc>
          <w:tcPr>
            <w:tcW w:w="3261" w:type="dxa"/>
          </w:tcPr>
          <w:p w:rsidR="00EC506C" w:rsidRDefault="00EC506C" w:rsidP="00DE2B78">
            <w:pPr>
              <w:spacing w:line="360" w:lineRule="auto"/>
            </w:pPr>
          </w:p>
        </w:tc>
      </w:tr>
      <w:tr w:rsidR="00DB624F" w:rsidTr="00EC506C">
        <w:trPr>
          <w:trHeight w:val="390"/>
        </w:trPr>
        <w:tc>
          <w:tcPr>
            <w:tcW w:w="531" w:type="dxa"/>
            <w:vMerge w:val="restart"/>
          </w:tcPr>
          <w:p w:rsidR="00DB624F" w:rsidRDefault="00DB624F" w:rsidP="00DE2B78">
            <w:r>
              <w:rPr>
                <w:rFonts w:hint="eastAsia"/>
              </w:rPr>
              <w:t>回饋</w:t>
            </w:r>
          </w:p>
        </w:tc>
        <w:tc>
          <w:tcPr>
            <w:tcW w:w="3121" w:type="dxa"/>
          </w:tcPr>
          <w:p w:rsidR="00DB624F" w:rsidRDefault="00DB624F" w:rsidP="00714076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影片公開播放</w:t>
            </w:r>
          </w:p>
        </w:tc>
        <w:tc>
          <w:tcPr>
            <w:tcW w:w="1559" w:type="dxa"/>
          </w:tcPr>
          <w:p w:rsidR="00DB624F" w:rsidRDefault="00DB624F" w:rsidP="00714076">
            <w:pPr>
              <w:spacing w:line="360" w:lineRule="auto"/>
            </w:pPr>
            <w:r>
              <w:rPr>
                <w:rFonts w:hint="eastAsia"/>
              </w:rPr>
              <w:t>全組</w:t>
            </w:r>
          </w:p>
        </w:tc>
        <w:tc>
          <w:tcPr>
            <w:tcW w:w="3261" w:type="dxa"/>
          </w:tcPr>
          <w:p w:rsidR="00DB624F" w:rsidRDefault="00DB624F" w:rsidP="00DE2B78">
            <w:pPr>
              <w:spacing w:line="360" w:lineRule="auto"/>
            </w:pPr>
          </w:p>
        </w:tc>
      </w:tr>
      <w:tr w:rsidR="00DB624F" w:rsidTr="00EC506C">
        <w:trPr>
          <w:trHeight w:val="330"/>
        </w:trPr>
        <w:tc>
          <w:tcPr>
            <w:tcW w:w="531" w:type="dxa"/>
            <w:vMerge/>
          </w:tcPr>
          <w:p w:rsidR="00DB624F" w:rsidRDefault="00DB624F" w:rsidP="00DE2B78"/>
        </w:tc>
        <w:tc>
          <w:tcPr>
            <w:tcW w:w="3121" w:type="dxa"/>
          </w:tcPr>
          <w:p w:rsidR="00DB624F" w:rsidRDefault="00DB624F" w:rsidP="00714076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網路宣傳活動</w:t>
            </w:r>
          </w:p>
        </w:tc>
        <w:tc>
          <w:tcPr>
            <w:tcW w:w="1559" w:type="dxa"/>
          </w:tcPr>
          <w:p w:rsidR="00DB624F" w:rsidRDefault="00DB624F" w:rsidP="00714076">
            <w:pPr>
              <w:spacing w:line="360" w:lineRule="auto"/>
            </w:pPr>
            <w:r>
              <w:rPr>
                <w:rFonts w:hint="eastAsia"/>
              </w:rPr>
              <w:t>全組</w:t>
            </w:r>
          </w:p>
        </w:tc>
        <w:tc>
          <w:tcPr>
            <w:tcW w:w="3261" w:type="dxa"/>
          </w:tcPr>
          <w:p w:rsidR="00DB624F" w:rsidRDefault="00DB624F" w:rsidP="00DE2B78">
            <w:pPr>
              <w:spacing w:line="360" w:lineRule="auto"/>
            </w:pPr>
          </w:p>
        </w:tc>
      </w:tr>
      <w:tr w:rsidR="00DB624F" w:rsidTr="00EC506C">
        <w:trPr>
          <w:trHeight w:val="330"/>
        </w:trPr>
        <w:tc>
          <w:tcPr>
            <w:tcW w:w="531" w:type="dxa"/>
          </w:tcPr>
          <w:p w:rsidR="00DB624F" w:rsidRDefault="00DB624F" w:rsidP="00DE2B78"/>
        </w:tc>
        <w:tc>
          <w:tcPr>
            <w:tcW w:w="3121" w:type="dxa"/>
          </w:tcPr>
          <w:p w:rsidR="00DB624F" w:rsidRDefault="00DB624F" w:rsidP="00714076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分析歸納問卷</w:t>
            </w:r>
          </w:p>
        </w:tc>
        <w:tc>
          <w:tcPr>
            <w:tcW w:w="1559" w:type="dxa"/>
          </w:tcPr>
          <w:p w:rsidR="00DB624F" w:rsidRDefault="00DB624F" w:rsidP="00714076">
            <w:pPr>
              <w:spacing w:line="360" w:lineRule="auto"/>
            </w:pPr>
            <w:r>
              <w:rPr>
                <w:rFonts w:hint="eastAsia"/>
              </w:rPr>
              <w:t>編劇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全組</w:t>
            </w:r>
          </w:p>
        </w:tc>
        <w:tc>
          <w:tcPr>
            <w:tcW w:w="3261" w:type="dxa"/>
          </w:tcPr>
          <w:p w:rsidR="00DB624F" w:rsidRDefault="00DB624F" w:rsidP="00DE2B78">
            <w:pPr>
              <w:spacing w:line="360" w:lineRule="auto"/>
            </w:pPr>
          </w:p>
        </w:tc>
      </w:tr>
    </w:tbl>
    <w:p w:rsidR="00DC5262" w:rsidRPr="00DC5262" w:rsidRDefault="00DC5262" w:rsidP="005A3E89">
      <w:pPr>
        <w:spacing w:beforeLines="100"/>
        <w:rPr>
          <w:b/>
        </w:rPr>
      </w:pPr>
    </w:p>
    <w:sectPr w:rsidR="00DC5262" w:rsidRPr="00DC5262" w:rsidSect="00CE3852">
      <w:headerReference w:type="default" r:id="rId7"/>
      <w:footerReference w:type="default" r:id="rId8"/>
      <w:pgSz w:w="11906" w:h="16838"/>
      <w:pgMar w:top="993" w:right="1800" w:bottom="1134" w:left="1800" w:header="851" w:footer="992" w:gutter="0"/>
      <w:cols w:space="425"/>
      <w:docGrid w:type="lines" w:linePitch="360"/>
      <w:sectPrChange w:id="4" w:author="user" w:date="2012-02-23T08:23:00Z">
        <w:sectPr w:rsidR="00DC5262" w:rsidRPr="00DC5262" w:rsidSect="00CE3852">
          <w:pgMar w:bottom="14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10" w:rsidRDefault="00CB7510">
      <w:r>
        <w:separator/>
      </w:r>
    </w:p>
  </w:endnote>
  <w:endnote w:type="continuationSeparator" w:id="0">
    <w:p w:rsidR="00CB7510" w:rsidRDefault="00CB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D3" w:rsidRDefault="003800D3" w:rsidP="00417ABD">
    <w:pPr>
      <w:pStyle w:val="a4"/>
      <w:jc w:val="center"/>
    </w:pPr>
    <w:r>
      <w:rPr>
        <w:rFonts w:hint="eastAsia"/>
      </w:rPr>
      <w:t>共</w:t>
    </w:r>
    <w:r w:rsidR="005A3E89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5A3E89">
      <w:rPr>
        <w:rStyle w:val="a5"/>
      </w:rPr>
      <w:fldChar w:fldCharType="separate"/>
    </w:r>
    <w:r w:rsidR="00E07EE8">
      <w:rPr>
        <w:rStyle w:val="a5"/>
        <w:noProof/>
      </w:rPr>
      <w:t>3</w:t>
    </w:r>
    <w:r w:rsidR="005A3E89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第</w:t>
    </w:r>
    <w:r w:rsidR="005A3E89">
      <w:rPr>
        <w:rStyle w:val="a5"/>
      </w:rPr>
      <w:fldChar w:fldCharType="begin"/>
    </w:r>
    <w:r>
      <w:rPr>
        <w:rStyle w:val="a5"/>
      </w:rPr>
      <w:instrText xml:space="preserve"> PAGE </w:instrText>
    </w:r>
    <w:r w:rsidR="005A3E89">
      <w:rPr>
        <w:rStyle w:val="a5"/>
      </w:rPr>
      <w:fldChar w:fldCharType="separate"/>
    </w:r>
    <w:r w:rsidR="00E07EE8">
      <w:rPr>
        <w:rStyle w:val="a5"/>
        <w:noProof/>
      </w:rPr>
      <w:t>1</w:t>
    </w:r>
    <w:r w:rsidR="005A3E89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10" w:rsidRDefault="00CB7510">
      <w:r>
        <w:separator/>
      </w:r>
    </w:p>
  </w:footnote>
  <w:footnote w:type="continuationSeparator" w:id="0">
    <w:p w:rsidR="00CB7510" w:rsidRDefault="00CB7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D3" w:rsidRDefault="003800D3" w:rsidP="00417ABD">
    <w:pPr>
      <w:pStyle w:val="a3"/>
      <w:jc w:val="right"/>
    </w:pPr>
    <w:r>
      <w:rPr>
        <w:rFonts w:hint="eastAsia"/>
      </w:rPr>
      <w:t>台北市立成功高中</w:t>
    </w:r>
    <w:fldSimple w:instr=" DATE \@ &quot;yyyy/M/d&quot; ">
      <w:r w:rsidR="00CE3852">
        <w:rPr>
          <w:noProof/>
        </w:rPr>
        <w:t>2012/2/23</w:t>
      </w:r>
    </w:fldSimple>
    <w:ins w:id="3" w:author="user" w:date="2012-02-23T08:25:00Z">
      <w:r w:rsidR="00E07EE8">
        <w:rPr>
          <w:rFonts w:hint="eastAsia"/>
        </w:rPr>
        <w:t>尤丁玫老師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C7"/>
    <w:multiLevelType w:val="multilevel"/>
    <w:tmpl w:val="114040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2667B2"/>
    <w:multiLevelType w:val="hybridMultilevel"/>
    <w:tmpl w:val="BA62E1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46437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AD82212"/>
    <w:multiLevelType w:val="multilevel"/>
    <w:tmpl w:val="44A4BE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F7130"/>
    <w:multiLevelType w:val="multilevel"/>
    <w:tmpl w:val="4BC40EA8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%2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D211F55"/>
    <w:multiLevelType w:val="multilevel"/>
    <w:tmpl w:val="50D0AF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AED7619"/>
    <w:multiLevelType w:val="multilevel"/>
    <w:tmpl w:val="C18EE7D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3132B81"/>
    <w:multiLevelType w:val="multilevel"/>
    <w:tmpl w:val="9D426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B90319C"/>
    <w:multiLevelType w:val="hybridMultilevel"/>
    <w:tmpl w:val="7BC6D6B8"/>
    <w:lvl w:ilvl="0" w:tplc="41B405FC">
      <w:start w:val="1"/>
      <w:numFmt w:val="decimal"/>
      <w:lvlText w:val="(%1)"/>
      <w:lvlJc w:val="left"/>
      <w:pPr>
        <w:tabs>
          <w:tab w:val="num" w:pos="1276"/>
        </w:tabs>
        <w:ind w:left="1636" w:hanging="360"/>
      </w:pPr>
      <w:rPr>
        <w:rFonts w:hint="default"/>
      </w:rPr>
    </w:lvl>
    <w:lvl w:ilvl="1" w:tplc="EE12C50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9">
    <w:nsid w:val="3CA0172D"/>
    <w:multiLevelType w:val="hybridMultilevel"/>
    <w:tmpl w:val="9B4C59F0"/>
    <w:lvl w:ilvl="0" w:tplc="C0701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6A02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C1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860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C1A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E5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6E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4C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03C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9146D"/>
    <w:multiLevelType w:val="hybridMultilevel"/>
    <w:tmpl w:val="885A8960"/>
    <w:lvl w:ilvl="0" w:tplc="9AE23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A6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D1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A1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C24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C7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32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0FB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4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06D8D"/>
    <w:multiLevelType w:val="multilevel"/>
    <w:tmpl w:val="B86C770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%1.%2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437511C5"/>
    <w:multiLevelType w:val="hybridMultilevel"/>
    <w:tmpl w:val="F4786374"/>
    <w:lvl w:ilvl="0" w:tplc="2F44B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BE1E3C"/>
    <w:multiLevelType w:val="multilevel"/>
    <w:tmpl w:val="DBAE5D3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49E22019"/>
    <w:multiLevelType w:val="multilevel"/>
    <w:tmpl w:val="50D0AF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4BAE241B"/>
    <w:multiLevelType w:val="hybridMultilevel"/>
    <w:tmpl w:val="9C3E7B06"/>
    <w:lvl w:ilvl="0" w:tplc="0BD2EA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CDCB2">
      <w:start w:val="25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6B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20A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4C6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C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86A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A1A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68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F2B9D"/>
    <w:multiLevelType w:val="multilevel"/>
    <w:tmpl w:val="7FD8E3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%2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56ED081C"/>
    <w:multiLevelType w:val="hybridMultilevel"/>
    <w:tmpl w:val="57C802BE"/>
    <w:lvl w:ilvl="0" w:tplc="BC14E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B405FC">
      <w:start w:val="1"/>
      <w:numFmt w:val="decimal"/>
      <w:lvlText w:val="(%2)"/>
      <w:lvlJc w:val="left"/>
      <w:pPr>
        <w:tabs>
          <w:tab w:val="num" w:pos="48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5B0397"/>
    <w:multiLevelType w:val="hybridMultilevel"/>
    <w:tmpl w:val="E7E4978A"/>
    <w:lvl w:ilvl="0" w:tplc="E2C0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7F7A6C"/>
    <w:multiLevelType w:val="hybridMultilevel"/>
    <w:tmpl w:val="FAB0BE9C"/>
    <w:lvl w:ilvl="0" w:tplc="D9E0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4974E2"/>
    <w:multiLevelType w:val="hybridMultilevel"/>
    <w:tmpl w:val="03D8F0F0"/>
    <w:lvl w:ilvl="0" w:tplc="A050B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BC1725"/>
    <w:multiLevelType w:val="hybridMultilevel"/>
    <w:tmpl w:val="720CBD8E"/>
    <w:lvl w:ilvl="0" w:tplc="F5765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87F3B"/>
    <w:multiLevelType w:val="hybridMultilevel"/>
    <w:tmpl w:val="AB1CD004"/>
    <w:lvl w:ilvl="0" w:tplc="E216E3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03B9A">
      <w:start w:val="240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464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1A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1C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0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0E1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A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7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5577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756D269A"/>
    <w:multiLevelType w:val="multilevel"/>
    <w:tmpl w:val="9D426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3"/>
  </w:num>
  <w:num w:numId="10">
    <w:abstractNumId w:val="23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5"/>
  </w:num>
  <w:num w:numId="21">
    <w:abstractNumId w:val="8"/>
  </w:num>
  <w:num w:numId="22">
    <w:abstractNumId w:val="10"/>
  </w:num>
  <w:num w:numId="23">
    <w:abstractNumId w:val="9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ABD"/>
    <w:rsid w:val="00007C18"/>
    <w:rsid w:val="00050C0D"/>
    <w:rsid w:val="00056E80"/>
    <w:rsid w:val="000614FE"/>
    <w:rsid w:val="00063E6D"/>
    <w:rsid w:val="000D3BA9"/>
    <w:rsid w:val="001007FB"/>
    <w:rsid w:val="00105A34"/>
    <w:rsid w:val="0010795E"/>
    <w:rsid w:val="00112FD5"/>
    <w:rsid w:val="00156D86"/>
    <w:rsid w:val="00164603"/>
    <w:rsid w:val="00183A4D"/>
    <w:rsid w:val="00183FB4"/>
    <w:rsid w:val="00192877"/>
    <w:rsid w:val="001A4B28"/>
    <w:rsid w:val="001A502C"/>
    <w:rsid w:val="001B1FE1"/>
    <w:rsid w:val="001B5A97"/>
    <w:rsid w:val="001D6340"/>
    <w:rsid w:val="001D77A0"/>
    <w:rsid w:val="001F535B"/>
    <w:rsid w:val="00237CC5"/>
    <w:rsid w:val="002440D3"/>
    <w:rsid w:val="002473AA"/>
    <w:rsid w:val="00256AAF"/>
    <w:rsid w:val="0026011E"/>
    <w:rsid w:val="002704C0"/>
    <w:rsid w:val="002C5904"/>
    <w:rsid w:val="003021A8"/>
    <w:rsid w:val="00304E0F"/>
    <w:rsid w:val="0030542E"/>
    <w:rsid w:val="00315DDC"/>
    <w:rsid w:val="00317D18"/>
    <w:rsid w:val="0032052E"/>
    <w:rsid w:val="003206AA"/>
    <w:rsid w:val="003211A6"/>
    <w:rsid w:val="00341AAE"/>
    <w:rsid w:val="00355737"/>
    <w:rsid w:val="00367B7F"/>
    <w:rsid w:val="00373E65"/>
    <w:rsid w:val="003800D3"/>
    <w:rsid w:val="003824E3"/>
    <w:rsid w:val="003A272A"/>
    <w:rsid w:val="003C1631"/>
    <w:rsid w:val="003D049A"/>
    <w:rsid w:val="003D1A48"/>
    <w:rsid w:val="003D523B"/>
    <w:rsid w:val="003F559D"/>
    <w:rsid w:val="003F6FD8"/>
    <w:rsid w:val="00400386"/>
    <w:rsid w:val="004014E7"/>
    <w:rsid w:val="00406539"/>
    <w:rsid w:val="004067CE"/>
    <w:rsid w:val="00417ABD"/>
    <w:rsid w:val="00430176"/>
    <w:rsid w:val="00434072"/>
    <w:rsid w:val="00440B6B"/>
    <w:rsid w:val="004646C8"/>
    <w:rsid w:val="00465DFC"/>
    <w:rsid w:val="00473BE1"/>
    <w:rsid w:val="00476CD4"/>
    <w:rsid w:val="00477BEB"/>
    <w:rsid w:val="0048287B"/>
    <w:rsid w:val="004C1F08"/>
    <w:rsid w:val="004E1255"/>
    <w:rsid w:val="004E334B"/>
    <w:rsid w:val="004E3E6A"/>
    <w:rsid w:val="005021D1"/>
    <w:rsid w:val="0051268B"/>
    <w:rsid w:val="00520671"/>
    <w:rsid w:val="00545E76"/>
    <w:rsid w:val="00547CEA"/>
    <w:rsid w:val="00550DB1"/>
    <w:rsid w:val="005601D3"/>
    <w:rsid w:val="0057108B"/>
    <w:rsid w:val="00573AD6"/>
    <w:rsid w:val="005774F9"/>
    <w:rsid w:val="00584DAB"/>
    <w:rsid w:val="0058558D"/>
    <w:rsid w:val="005963D0"/>
    <w:rsid w:val="005A3E89"/>
    <w:rsid w:val="005C0F2C"/>
    <w:rsid w:val="005D15E2"/>
    <w:rsid w:val="005E1213"/>
    <w:rsid w:val="005E2BC3"/>
    <w:rsid w:val="00601BB9"/>
    <w:rsid w:val="006177DD"/>
    <w:rsid w:val="0062191B"/>
    <w:rsid w:val="00621B33"/>
    <w:rsid w:val="00626582"/>
    <w:rsid w:val="00644982"/>
    <w:rsid w:val="00654778"/>
    <w:rsid w:val="0066056B"/>
    <w:rsid w:val="00676A4B"/>
    <w:rsid w:val="00681E63"/>
    <w:rsid w:val="0068467E"/>
    <w:rsid w:val="006A03BB"/>
    <w:rsid w:val="006B4872"/>
    <w:rsid w:val="006B5B16"/>
    <w:rsid w:val="006D14C5"/>
    <w:rsid w:val="006E467A"/>
    <w:rsid w:val="006E7151"/>
    <w:rsid w:val="006F07E9"/>
    <w:rsid w:val="00714076"/>
    <w:rsid w:val="00732EED"/>
    <w:rsid w:val="007524E2"/>
    <w:rsid w:val="00775A74"/>
    <w:rsid w:val="007A23D7"/>
    <w:rsid w:val="007C06C6"/>
    <w:rsid w:val="007D0E33"/>
    <w:rsid w:val="007D65D0"/>
    <w:rsid w:val="007F35AA"/>
    <w:rsid w:val="00801BA2"/>
    <w:rsid w:val="008020E8"/>
    <w:rsid w:val="0080732E"/>
    <w:rsid w:val="0081218C"/>
    <w:rsid w:val="00812642"/>
    <w:rsid w:val="00814D53"/>
    <w:rsid w:val="008735DA"/>
    <w:rsid w:val="00874ED4"/>
    <w:rsid w:val="00891BF1"/>
    <w:rsid w:val="008A0E2B"/>
    <w:rsid w:val="008B6F27"/>
    <w:rsid w:val="008C19DE"/>
    <w:rsid w:val="008E23AE"/>
    <w:rsid w:val="009537F5"/>
    <w:rsid w:val="00964884"/>
    <w:rsid w:val="00971CDB"/>
    <w:rsid w:val="009A3C4A"/>
    <w:rsid w:val="009A448F"/>
    <w:rsid w:val="009A5E6A"/>
    <w:rsid w:val="009A63C6"/>
    <w:rsid w:val="009B1F95"/>
    <w:rsid w:val="009D3C34"/>
    <w:rsid w:val="009E61C0"/>
    <w:rsid w:val="009F218E"/>
    <w:rsid w:val="009F382C"/>
    <w:rsid w:val="00A0048B"/>
    <w:rsid w:val="00A06A5A"/>
    <w:rsid w:val="00A10331"/>
    <w:rsid w:val="00A223C4"/>
    <w:rsid w:val="00A352BF"/>
    <w:rsid w:val="00A541C2"/>
    <w:rsid w:val="00A64567"/>
    <w:rsid w:val="00A76E6A"/>
    <w:rsid w:val="00A84048"/>
    <w:rsid w:val="00A95599"/>
    <w:rsid w:val="00AA0408"/>
    <w:rsid w:val="00AC3630"/>
    <w:rsid w:val="00AD1177"/>
    <w:rsid w:val="00AE4F22"/>
    <w:rsid w:val="00AE5913"/>
    <w:rsid w:val="00AE6122"/>
    <w:rsid w:val="00B011CE"/>
    <w:rsid w:val="00B13BC2"/>
    <w:rsid w:val="00B15506"/>
    <w:rsid w:val="00B25DB9"/>
    <w:rsid w:val="00B355AA"/>
    <w:rsid w:val="00B462A5"/>
    <w:rsid w:val="00B660C5"/>
    <w:rsid w:val="00B76455"/>
    <w:rsid w:val="00B92B97"/>
    <w:rsid w:val="00BA12A0"/>
    <w:rsid w:val="00BC5F49"/>
    <w:rsid w:val="00BD3A97"/>
    <w:rsid w:val="00C15B19"/>
    <w:rsid w:val="00C17186"/>
    <w:rsid w:val="00C46210"/>
    <w:rsid w:val="00C47833"/>
    <w:rsid w:val="00C55ADC"/>
    <w:rsid w:val="00C56D4C"/>
    <w:rsid w:val="00C60B20"/>
    <w:rsid w:val="00C71506"/>
    <w:rsid w:val="00C754E4"/>
    <w:rsid w:val="00C76D90"/>
    <w:rsid w:val="00C8173E"/>
    <w:rsid w:val="00C96CBF"/>
    <w:rsid w:val="00CB7510"/>
    <w:rsid w:val="00CB7C52"/>
    <w:rsid w:val="00CD4607"/>
    <w:rsid w:val="00CE322D"/>
    <w:rsid w:val="00CE3852"/>
    <w:rsid w:val="00D05519"/>
    <w:rsid w:val="00D47386"/>
    <w:rsid w:val="00D66001"/>
    <w:rsid w:val="00D81E33"/>
    <w:rsid w:val="00D83C69"/>
    <w:rsid w:val="00DB184F"/>
    <w:rsid w:val="00DB4434"/>
    <w:rsid w:val="00DB624F"/>
    <w:rsid w:val="00DC0215"/>
    <w:rsid w:val="00DC5262"/>
    <w:rsid w:val="00DD5C95"/>
    <w:rsid w:val="00DE2B78"/>
    <w:rsid w:val="00DF317D"/>
    <w:rsid w:val="00DF3CE3"/>
    <w:rsid w:val="00DF4B62"/>
    <w:rsid w:val="00DF7D5F"/>
    <w:rsid w:val="00E07EE8"/>
    <w:rsid w:val="00E1489A"/>
    <w:rsid w:val="00E15ED3"/>
    <w:rsid w:val="00E317EC"/>
    <w:rsid w:val="00E417CE"/>
    <w:rsid w:val="00E6782A"/>
    <w:rsid w:val="00E74AD2"/>
    <w:rsid w:val="00EB67FC"/>
    <w:rsid w:val="00EC506C"/>
    <w:rsid w:val="00ED726D"/>
    <w:rsid w:val="00F05096"/>
    <w:rsid w:val="00F102D6"/>
    <w:rsid w:val="00F1278B"/>
    <w:rsid w:val="00F20EEF"/>
    <w:rsid w:val="00F2424D"/>
    <w:rsid w:val="00F26109"/>
    <w:rsid w:val="00F57F20"/>
    <w:rsid w:val="00F6678F"/>
    <w:rsid w:val="00F71AD7"/>
    <w:rsid w:val="00F835F7"/>
    <w:rsid w:val="00F93AE8"/>
    <w:rsid w:val="00FA22F6"/>
    <w:rsid w:val="00FB23F6"/>
    <w:rsid w:val="00FC2799"/>
    <w:rsid w:val="00FC33A7"/>
    <w:rsid w:val="00FD30FD"/>
    <w:rsid w:val="00FE2675"/>
    <w:rsid w:val="00FF305A"/>
    <w:rsid w:val="00FF47B6"/>
    <w:rsid w:val="00FF5315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E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1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17ABD"/>
  </w:style>
  <w:style w:type="table" w:styleId="a6">
    <w:name w:val="Table Grid"/>
    <w:basedOn w:val="a1"/>
    <w:rsid w:val="00417A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92B9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92B9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A27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瘋短片製作企畫書</dc:title>
  <dc:creator>尤丁玫</dc:creator>
  <cp:lastModifiedBy>user</cp:lastModifiedBy>
  <cp:revision>3</cp:revision>
  <cp:lastPrinted>2009-10-28T01:58:00Z</cp:lastPrinted>
  <dcterms:created xsi:type="dcterms:W3CDTF">2012-02-20T07:28:00Z</dcterms:created>
  <dcterms:modified xsi:type="dcterms:W3CDTF">2012-02-23T00:26:00Z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1ERf7R8_Ysa2kN8R4icaTGl8L6n_baqrWTt9Qf660cMQ</vt:lpwstr>
  </property>
  <property fmtid="{D5CDD505-2E9C-101B-9397-08002B2CF9AE}" pid="4" name="Google.Documents.RevisionId">
    <vt:lpwstr>16530497212237828152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